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34925" w14:textId="429CDDF5" w:rsidR="005D4054" w:rsidRPr="00292BB2" w:rsidRDefault="005D4054" w:rsidP="005D4054">
      <w:pPr>
        <w:jc w:val="center"/>
        <w:rPr>
          <w:rFonts w:ascii="Times New Roman" w:hAnsi="Times New Roman"/>
          <w:b/>
          <w:szCs w:val="24"/>
        </w:rPr>
      </w:pPr>
      <w:r w:rsidRPr="00292BB2">
        <w:rPr>
          <w:rFonts w:ascii="Times New Roman" w:hAnsi="Times New Roman"/>
          <w:b/>
          <w:szCs w:val="24"/>
        </w:rPr>
        <w:t>REQUEST FOR PROPOSALS</w:t>
      </w:r>
      <w:r w:rsidR="00662D47" w:rsidRPr="00292BB2">
        <w:rPr>
          <w:rFonts w:ascii="Times New Roman" w:hAnsi="Times New Roman"/>
          <w:b/>
          <w:szCs w:val="24"/>
        </w:rPr>
        <w:t xml:space="preserve"> #</w:t>
      </w:r>
      <w:ins w:id="0" w:author="John Galatic" w:date="2021-08-27T15:30:00Z">
        <w:r w:rsidR="00292BB2">
          <w:rPr>
            <w:rFonts w:ascii="Times New Roman" w:hAnsi="Times New Roman"/>
            <w:b/>
            <w:szCs w:val="24"/>
          </w:rPr>
          <w:t xml:space="preserve"> CU2201</w:t>
        </w:r>
      </w:ins>
    </w:p>
    <w:p w14:paraId="08F9F8F8" w14:textId="77777777" w:rsidR="005D4054" w:rsidRPr="00292BB2" w:rsidRDefault="00E44C0B" w:rsidP="00E44C0B">
      <w:pPr>
        <w:jc w:val="center"/>
        <w:rPr>
          <w:rFonts w:ascii="Times New Roman" w:hAnsi="Times New Roman"/>
          <w:b/>
          <w:szCs w:val="24"/>
        </w:rPr>
      </w:pPr>
      <w:r w:rsidRPr="00292BB2">
        <w:rPr>
          <w:rFonts w:ascii="Times New Roman" w:hAnsi="Times New Roman"/>
          <w:b/>
          <w:szCs w:val="24"/>
        </w:rPr>
        <w:t>SERVICES</w:t>
      </w:r>
    </w:p>
    <w:p w14:paraId="78D1048D" w14:textId="77777777" w:rsidR="005D4054" w:rsidRPr="00292BB2" w:rsidRDefault="005D4054">
      <w:pPr>
        <w:rPr>
          <w:rFonts w:ascii="Times New Roman" w:hAnsi="Times New Roman"/>
          <w:szCs w:val="24"/>
        </w:rPr>
      </w:pPr>
    </w:p>
    <w:p w14:paraId="05A899DA" w14:textId="77777777" w:rsidR="005D4054" w:rsidRPr="00292BB2" w:rsidRDefault="005D4054" w:rsidP="005D4054">
      <w:pPr>
        <w:jc w:val="center"/>
        <w:rPr>
          <w:rFonts w:ascii="Times New Roman" w:hAnsi="Times New Roman"/>
          <w:szCs w:val="24"/>
        </w:rPr>
      </w:pPr>
      <w:r w:rsidRPr="00292BB2">
        <w:rPr>
          <w:rFonts w:ascii="Times New Roman" w:hAnsi="Times New Roman"/>
          <w:szCs w:val="24"/>
        </w:rPr>
        <w:t>Table of Contents</w:t>
      </w:r>
    </w:p>
    <w:p w14:paraId="3022E0CA" w14:textId="77777777" w:rsidR="005D4054" w:rsidRPr="00292BB2" w:rsidRDefault="005D4054" w:rsidP="005D4054">
      <w:pPr>
        <w:jc w:val="center"/>
        <w:rPr>
          <w:rFonts w:ascii="Times New Roman" w:hAnsi="Times New Roman"/>
          <w:szCs w:val="24"/>
        </w:rPr>
      </w:pPr>
    </w:p>
    <w:p w14:paraId="45167FBF" w14:textId="353D2A2C" w:rsidR="005D4054" w:rsidRPr="00292BB2" w:rsidRDefault="005D4054" w:rsidP="005D4054">
      <w:pPr>
        <w:rPr>
          <w:rFonts w:ascii="Times New Roman" w:hAnsi="Times New Roman"/>
          <w:szCs w:val="24"/>
        </w:rPr>
      </w:pPr>
      <w:r w:rsidRPr="00292BB2">
        <w:rPr>
          <w:rFonts w:ascii="Times New Roman" w:hAnsi="Times New Roman"/>
          <w:szCs w:val="24"/>
        </w:rPr>
        <w:t>Section 1</w:t>
      </w:r>
      <w:r w:rsidRPr="00292BB2">
        <w:rPr>
          <w:rFonts w:ascii="Times New Roman" w:hAnsi="Times New Roman"/>
          <w:szCs w:val="24"/>
        </w:rPr>
        <w:tab/>
        <w:t>General Information</w:t>
      </w:r>
      <w:r w:rsidR="003D1D6F" w:rsidRPr="00292BB2">
        <w:rPr>
          <w:rFonts w:ascii="Times New Roman" w:hAnsi="Times New Roman"/>
          <w:szCs w:val="24"/>
        </w:rPr>
        <w:t xml:space="preserve"> and Standard Terms and Conditions</w:t>
      </w:r>
      <w:r w:rsidR="008D2DC4" w:rsidRPr="00292BB2">
        <w:rPr>
          <w:rFonts w:ascii="Times New Roman" w:hAnsi="Times New Roman"/>
          <w:szCs w:val="24"/>
        </w:rPr>
        <w:t xml:space="preserve">……………...Page </w:t>
      </w:r>
      <w:ins w:id="1" w:author="John Galatic" w:date="2021-08-27T15:28:00Z">
        <w:r w:rsidR="00292BB2">
          <w:rPr>
            <w:rFonts w:ascii="Times New Roman" w:hAnsi="Times New Roman"/>
            <w:szCs w:val="24"/>
          </w:rPr>
          <w:t>2</w:t>
        </w:r>
      </w:ins>
    </w:p>
    <w:p w14:paraId="0B2F9E7A" w14:textId="0687982E" w:rsidR="005D4054" w:rsidRPr="00292BB2" w:rsidRDefault="005D4054" w:rsidP="005D4054">
      <w:pPr>
        <w:rPr>
          <w:rFonts w:ascii="Times New Roman" w:hAnsi="Times New Roman"/>
          <w:szCs w:val="24"/>
        </w:rPr>
      </w:pPr>
      <w:r w:rsidRPr="00292BB2">
        <w:rPr>
          <w:rFonts w:ascii="Times New Roman" w:hAnsi="Times New Roman"/>
          <w:szCs w:val="24"/>
        </w:rPr>
        <w:t>Se</w:t>
      </w:r>
      <w:r w:rsidR="00123EEC" w:rsidRPr="00292BB2">
        <w:rPr>
          <w:rFonts w:ascii="Times New Roman" w:hAnsi="Times New Roman"/>
          <w:szCs w:val="24"/>
        </w:rPr>
        <w:t>ction 2</w:t>
      </w:r>
      <w:r w:rsidR="00123EEC" w:rsidRPr="00292BB2">
        <w:rPr>
          <w:rFonts w:ascii="Times New Roman" w:hAnsi="Times New Roman"/>
          <w:szCs w:val="24"/>
        </w:rPr>
        <w:tab/>
        <w:t>Eligibility Require</w:t>
      </w:r>
      <w:r w:rsidR="008D2DC4" w:rsidRPr="00292BB2">
        <w:rPr>
          <w:rFonts w:ascii="Times New Roman" w:hAnsi="Times New Roman"/>
          <w:szCs w:val="24"/>
        </w:rPr>
        <w:t>ments………………………………………</w:t>
      </w:r>
      <w:proofErr w:type="gramStart"/>
      <w:r w:rsidR="008D2DC4" w:rsidRPr="00292BB2">
        <w:rPr>
          <w:rFonts w:ascii="Times New Roman" w:hAnsi="Times New Roman"/>
          <w:szCs w:val="24"/>
        </w:rPr>
        <w:t>…..</w:t>
      </w:r>
      <w:proofErr w:type="gramEnd"/>
      <w:r w:rsidR="008D2DC4" w:rsidRPr="00292BB2">
        <w:rPr>
          <w:rFonts w:ascii="Times New Roman" w:hAnsi="Times New Roman"/>
          <w:szCs w:val="24"/>
        </w:rPr>
        <w:t xml:space="preserve">…….Page </w:t>
      </w:r>
      <w:ins w:id="2" w:author="John Galatic" w:date="2021-08-27T15:29:00Z">
        <w:r w:rsidR="00292BB2">
          <w:rPr>
            <w:rFonts w:ascii="Times New Roman" w:hAnsi="Times New Roman"/>
            <w:szCs w:val="24"/>
          </w:rPr>
          <w:t>5</w:t>
        </w:r>
      </w:ins>
    </w:p>
    <w:p w14:paraId="3CDF6ADD" w14:textId="1AE5C70C" w:rsidR="005D4054" w:rsidRPr="00292BB2" w:rsidRDefault="005D4054" w:rsidP="005D4054">
      <w:pPr>
        <w:rPr>
          <w:rFonts w:ascii="Times New Roman" w:hAnsi="Times New Roman"/>
          <w:szCs w:val="24"/>
        </w:rPr>
      </w:pPr>
      <w:r w:rsidRPr="00292BB2">
        <w:rPr>
          <w:rFonts w:ascii="Times New Roman" w:hAnsi="Times New Roman"/>
          <w:szCs w:val="24"/>
        </w:rPr>
        <w:t>Section 3</w:t>
      </w:r>
      <w:r w:rsidRPr="00292BB2">
        <w:rPr>
          <w:rFonts w:ascii="Times New Roman" w:hAnsi="Times New Roman"/>
          <w:szCs w:val="24"/>
        </w:rPr>
        <w:tab/>
      </w:r>
      <w:r w:rsidR="003D1D6F" w:rsidRPr="00292BB2">
        <w:rPr>
          <w:rFonts w:ascii="Times New Roman" w:hAnsi="Times New Roman"/>
          <w:szCs w:val="24"/>
        </w:rPr>
        <w:t>Background Information</w:t>
      </w:r>
      <w:r w:rsidR="008D2DC4" w:rsidRPr="00292BB2">
        <w:rPr>
          <w:rFonts w:ascii="Times New Roman" w:hAnsi="Times New Roman"/>
          <w:szCs w:val="24"/>
        </w:rPr>
        <w:t>………………………………………….…</w:t>
      </w:r>
      <w:proofErr w:type="gramStart"/>
      <w:r w:rsidR="008D2DC4" w:rsidRPr="00292BB2">
        <w:rPr>
          <w:rFonts w:ascii="Times New Roman" w:hAnsi="Times New Roman"/>
          <w:szCs w:val="24"/>
        </w:rPr>
        <w:t>…..</w:t>
      </w:r>
      <w:proofErr w:type="gramEnd"/>
      <w:r w:rsidR="008D2DC4" w:rsidRPr="00292BB2">
        <w:rPr>
          <w:rFonts w:ascii="Times New Roman" w:hAnsi="Times New Roman"/>
          <w:szCs w:val="24"/>
        </w:rPr>
        <w:t xml:space="preserve">Page </w:t>
      </w:r>
      <w:ins w:id="3" w:author="John Galatic" w:date="2021-08-27T15:29:00Z">
        <w:r w:rsidR="00292BB2">
          <w:rPr>
            <w:rFonts w:ascii="Times New Roman" w:hAnsi="Times New Roman"/>
            <w:szCs w:val="24"/>
          </w:rPr>
          <w:t>5</w:t>
        </w:r>
      </w:ins>
    </w:p>
    <w:p w14:paraId="62137122" w14:textId="7C11E2E2" w:rsidR="005D4054" w:rsidRPr="00292BB2" w:rsidRDefault="005D4054" w:rsidP="005D4054">
      <w:pPr>
        <w:rPr>
          <w:rFonts w:ascii="Times New Roman" w:hAnsi="Times New Roman"/>
          <w:szCs w:val="24"/>
        </w:rPr>
      </w:pPr>
      <w:r w:rsidRPr="00292BB2">
        <w:rPr>
          <w:rFonts w:ascii="Times New Roman" w:hAnsi="Times New Roman"/>
          <w:szCs w:val="24"/>
        </w:rPr>
        <w:t>Section 4</w:t>
      </w:r>
      <w:r w:rsidRPr="00292BB2">
        <w:rPr>
          <w:rFonts w:ascii="Times New Roman" w:hAnsi="Times New Roman"/>
          <w:szCs w:val="24"/>
        </w:rPr>
        <w:tab/>
      </w:r>
      <w:r w:rsidR="003D1D6F" w:rsidRPr="00292BB2">
        <w:rPr>
          <w:rFonts w:ascii="Times New Roman" w:hAnsi="Times New Roman"/>
          <w:szCs w:val="24"/>
        </w:rPr>
        <w:t>Scope of Services</w:t>
      </w:r>
      <w:r w:rsidR="008D2DC4" w:rsidRPr="00292BB2">
        <w:rPr>
          <w:rFonts w:ascii="Times New Roman" w:hAnsi="Times New Roman"/>
          <w:szCs w:val="24"/>
        </w:rPr>
        <w:t>……………………………………………….……</w:t>
      </w:r>
      <w:proofErr w:type="gramStart"/>
      <w:r w:rsidR="008D2DC4" w:rsidRPr="00292BB2">
        <w:rPr>
          <w:rFonts w:ascii="Times New Roman" w:hAnsi="Times New Roman"/>
          <w:szCs w:val="24"/>
        </w:rPr>
        <w:t>….Page</w:t>
      </w:r>
      <w:proofErr w:type="gramEnd"/>
      <w:r w:rsidR="008D2DC4" w:rsidRPr="00292BB2">
        <w:rPr>
          <w:rFonts w:ascii="Times New Roman" w:hAnsi="Times New Roman"/>
          <w:szCs w:val="24"/>
        </w:rPr>
        <w:t xml:space="preserve"> </w:t>
      </w:r>
      <w:ins w:id="4" w:author="John Galatic" w:date="2021-08-27T15:29:00Z">
        <w:r w:rsidR="00292BB2">
          <w:rPr>
            <w:rFonts w:ascii="Times New Roman" w:hAnsi="Times New Roman"/>
            <w:szCs w:val="24"/>
          </w:rPr>
          <w:t>6</w:t>
        </w:r>
      </w:ins>
    </w:p>
    <w:p w14:paraId="1EE7FED1" w14:textId="5539FBE6" w:rsidR="005D4054" w:rsidRPr="00292BB2" w:rsidRDefault="008D2DC4" w:rsidP="005D4054">
      <w:pPr>
        <w:rPr>
          <w:rFonts w:ascii="Times New Roman" w:hAnsi="Times New Roman"/>
          <w:szCs w:val="24"/>
        </w:rPr>
      </w:pPr>
      <w:r w:rsidRPr="00292BB2">
        <w:rPr>
          <w:rFonts w:ascii="Times New Roman" w:hAnsi="Times New Roman"/>
          <w:szCs w:val="24"/>
        </w:rPr>
        <w:t>Section 5</w:t>
      </w:r>
      <w:r w:rsidR="005D4054" w:rsidRPr="00292BB2">
        <w:rPr>
          <w:rFonts w:ascii="Times New Roman" w:hAnsi="Times New Roman"/>
          <w:szCs w:val="24"/>
        </w:rPr>
        <w:tab/>
      </w:r>
      <w:r w:rsidR="003D1D6F" w:rsidRPr="00292BB2">
        <w:rPr>
          <w:rFonts w:ascii="Times New Roman" w:hAnsi="Times New Roman"/>
          <w:szCs w:val="24"/>
        </w:rPr>
        <w:t>Vendor Information and Qualifications</w:t>
      </w:r>
      <w:r w:rsidRPr="00292BB2">
        <w:rPr>
          <w:rFonts w:ascii="Times New Roman" w:hAnsi="Times New Roman"/>
          <w:szCs w:val="24"/>
        </w:rPr>
        <w:t>……………………</w:t>
      </w:r>
      <w:proofErr w:type="gramStart"/>
      <w:r w:rsidRPr="00292BB2">
        <w:rPr>
          <w:rFonts w:ascii="Times New Roman" w:hAnsi="Times New Roman"/>
          <w:szCs w:val="24"/>
        </w:rPr>
        <w:t>…..</w:t>
      </w:r>
      <w:proofErr w:type="gramEnd"/>
      <w:r w:rsidRPr="00292BB2">
        <w:rPr>
          <w:rFonts w:ascii="Times New Roman" w:hAnsi="Times New Roman"/>
          <w:szCs w:val="24"/>
        </w:rPr>
        <w:t xml:space="preserve">………..Page </w:t>
      </w:r>
      <w:ins w:id="5" w:author="John Galatic" w:date="2021-08-27T15:30:00Z">
        <w:r w:rsidR="00292BB2">
          <w:rPr>
            <w:rFonts w:ascii="Times New Roman" w:hAnsi="Times New Roman"/>
            <w:szCs w:val="24"/>
          </w:rPr>
          <w:t>7</w:t>
        </w:r>
      </w:ins>
    </w:p>
    <w:p w14:paraId="45276D1F" w14:textId="2C8193E0" w:rsidR="003D1D6F" w:rsidRPr="00292BB2" w:rsidRDefault="003D1D6F" w:rsidP="005D4054">
      <w:pPr>
        <w:rPr>
          <w:rFonts w:ascii="Times New Roman" w:hAnsi="Times New Roman"/>
          <w:szCs w:val="24"/>
        </w:rPr>
      </w:pPr>
      <w:r w:rsidRPr="00292BB2">
        <w:rPr>
          <w:rFonts w:ascii="Times New Roman" w:hAnsi="Times New Roman"/>
          <w:szCs w:val="24"/>
        </w:rPr>
        <w:t>Section</w:t>
      </w:r>
      <w:r w:rsidR="008D2DC4" w:rsidRPr="00292BB2">
        <w:rPr>
          <w:rFonts w:ascii="Times New Roman" w:hAnsi="Times New Roman"/>
          <w:szCs w:val="24"/>
        </w:rPr>
        <w:t xml:space="preserve"> 6</w:t>
      </w:r>
      <w:r w:rsidRPr="00292BB2">
        <w:rPr>
          <w:rFonts w:ascii="Times New Roman" w:hAnsi="Times New Roman"/>
          <w:szCs w:val="24"/>
        </w:rPr>
        <w:tab/>
        <w:t>Bidder Responses and Evaluation Criteria</w:t>
      </w:r>
      <w:r w:rsidR="008D2DC4" w:rsidRPr="00292BB2">
        <w:rPr>
          <w:rFonts w:ascii="Times New Roman" w:hAnsi="Times New Roman"/>
          <w:szCs w:val="24"/>
        </w:rPr>
        <w:t>…………………….……</w:t>
      </w:r>
      <w:proofErr w:type="gramStart"/>
      <w:r w:rsidR="008D2DC4" w:rsidRPr="00292BB2">
        <w:rPr>
          <w:rFonts w:ascii="Times New Roman" w:hAnsi="Times New Roman"/>
          <w:szCs w:val="24"/>
        </w:rPr>
        <w:t>…..</w:t>
      </w:r>
      <w:proofErr w:type="gramEnd"/>
      <w:r w:rsidR="008D2DC4" w:rsidRPr="00292BB2">
        <w:rPr>
          <w:rFonts w:ascii="Times New Roman" w:hAnsi="Times New Roman"/>
          <w:szCs w:val="24"/>
        </w:rPr>
        <w:t xml:space="preserve">Page </w:t>
      </w:r>
      <w:ins w:id="6" w:author="John Galatic" w:date="2021-08-27T15:30:00Z">
        <w:r w:rsidR="00292BB2">
          <w:rPr>
            <w:rFonts w:ascii="Times New Roman" w:hAnsi="Times New Roman"/>
            <w:szCs w:val="24"/>
          </w:rPr>
          <w:t>8</w:t>
        </w:r>
      </w:ins>
    </w:p>
    <w:p w14:paraId="149205E5" w14:textId="0212D2BE" w:rsidR="003D1D6F" w:rsidRPr="00292BB2" w:rsidRDefault="008D2DC4" w:rsidP="005D4054">
      <w:pPr>
        <w:rPr>
          <w:rFonts w:ascii="Times New Roman" w:hAnsi="Times New Roman"/>
          <w:szCs w:val="24"/>
        </w:rPr>
      </w:pPr>
      <w:r w:rsidRPr="00292BB2">
        <w:rPr>
          <w:rFonts w:ascii="Times New Roman" w:hAnsi="Times New Roman"/>
          <w:szCs w:val="24"/>
        </w:rPr>
        <w:t>Section 7</w:t>
      </w:r>
      <w:r w:rsidR="003D1D6F" w:rsidRPr="00292BB2">
        <w:rPr>
          <w:rFonts w:ascii="Times New Roman" w:hAnsi="Times New Roman"/>
          <w:szCs w:val="24"/>
        </w:rPr>
        <w:tab/>
        <w:t>Additional Information</w:t>
      </w:r>
      <w:r w:rsidRPr="00292BB2">
        <w:rPr>
          <w:rFonts w:ascii="Times New Roman" w:hAnsi="Times New Roman"/>
          <w:szCs w:val="24"/>
        </w:rPr>
        <w:t xml:space="preserve">…………………………………….……………Page </w:t>
      </w:r>
      <w:ins w:id="7" w:author="John Galatic" w:date="2021-08-27T15:30:00Z">
        <w:r w:rsidR="00292BB2">
          <w:rPr>
            <w:rFonts w:ascii="Times New Roman" w:hAnsi="Times New Roman"/>
            <w:szCs w:val="24"/>
          </w:rPr>
          <w:t>9</w:t>
        </w:r>
      </w:ins>
    </w:p>
    <w:p w14:paraId="40F8EE8B" w14:textId="77777777" w:rsidR="005D4054" w:rsidRPr="00292BB2" w:rsidRDefault="005D4054" w:rsidP="005D4054">
      <w:pPr>
        <w:rPr>
          <w:rFonts w:ascii="Times New Roman" w:hAnsi="Times New Roman"/>
          <w:szCs w:val="24"/>
        </w:rPr>
      </w:pPr>
      <w:r w:rsidRPr="00292BB2">
        <w:rPr>
          <w:rFonts w:ascii="Times New Roman" w:hAnsi="Times New Roman"/>
          <w:szCs w:val="24"/>
        </w:rPr>
        <w:tab/>
      </w:r>
    </w:p>
    <w:p w14:paraId="28E427DC" w14:textId="77777777" w:rsidR="0000050B" w:rsidRPr="00292BB2" w:rsidRDefault="00673133" w:rsidP="0000050B">
      <w:pPr>
        <w:rPr>
          <w:rFonts w:ascii="Times New Roman" w:hAnsi="Times New Roman"/>
          <w:szCs w:val="24"/>
        </w:rPr>
      </w:pPr>
      <w:r w:rsidRPr="00292BB2">
        <w:rPr>
          <w:rFonts w:ascii="Times New Roman" w:hAnsi="Times New Roman"/>
          <w:szCs w:val="24"/>
        </w:rPr>
        <w:t>Exhibits</w:t>
      </w:r>
      <w:r w:rsidR="0000050B" w:rsidRPr="00292BB2">
        <w:rPr>
          <w:rFonts w:ascii="Times New Roman" w:hAnsi="Times New Roman"/>
          <w:szCs w:val="24"/>
        </w:rPr>
        <w:t>:</w:t>
      </w:r>
    </w:p>
    <w:p w14:paraId="53D9E2D6" w14:textId="77777777" w:rsidR="0000050B" w:rsidRPr="00292BB2" w:rsidRDefault="0000050B" w:rsidP="0000050B">
      <w:pPr>
        <w:rPr>
          <w:rFonts w:ascii="Times New Roman" w:hAnsi="Times New Roman"/>
          <w:szCs w:val="24"/>
        </w:rPr>
      </w:pPr>
    </w:p>
    <w:p w14:paraId="68E00342" w14:textId="77777777" w:rsidR="0000050B" w:rsidRPr="00292BB2" w:rsidRDefault="0000050B" w:rsidP="0000050B">
      <w:pPr>
        <w:rPr>
          <w:rFonts w:ascii="Times New Roman" w:hAnsi="Times New Roman"/>
          <w:szCs w:val="24"/>
        </w:rPr>
      </w:pPr>
      <w:r w:rsidRPr="00292BB2">
        <w:rPr>
          <w:rFonts w:ascii="Times New Roman" w:hAnsi="Times New Roman"/>
          <w:szCs w:val="24"/>
        </w:rPr>
        <w:t>Exhibit A</w:t>
      </w:r>
      <w:r w:rsidRPr="00292BB2">
        <w:rPr>
          <w:rFonts w:ascii="Times New Roman" w:hAnsi="Times New Roman"/>
          <w:szCs w:val="24"/>
        </w:rPr>
        <w:tab/>
        <w:t>Vendor Registration Form</w:t>
      </w:r>
    </w:p>
    <w:p w14:paraId="74E9DACF" w14:textId="77777777" w:rsidR="0000050B" w:rsidRPr="00292BB2" w:rsidRDefault="003F1226" w:rsidP="0000050B">
      <w:pPr>
        <w:rPr>
          <w:rFonts w:ascii="Times New Roman" w:hAnsi="Times New Roman"/>
          <w:szCs w:val="24"/>
        </w:rPr>
      </w:pPr>
      <w:r w:rsidRPr="00292BB2">
        <w:rPr>
          <w:rFonts w:ascii="Times New Roman" w:hAnsi="Times New Roman"/>
          <w:szCs w:val="24"/>
        </w:rPr>
        <w:t>Exhibit B</w:t>
      </w:r>
      <w:r w:rsidR="0000050B" w:rsidRPr="00292BB2">
        <w:rPr>
          <w:rFonts w:ascii="Times New Roman" w:hAnsi="Times New Roman"/>
          <w:szCs w:val="24"/>
        </w:rPr>
        <w:tab/>
        <w:t>Taxpayer Identification Form W9</w:t>
      </w:r>
    </w:p>
    <w:p w14:paraId="4A7C1D40" w14:textId="77777777" w:rsidR="0000050B" w:rsidRPr="00292BB2" w:rsidRDefault="003F1226" w:rsidP="0000050B">
      <w:pPr>
        <w:rPr>
          <w:rFonts w:ascii="Times New Roman" w:hAnsi="Times New Roman"/>
          <w:szCs w:val="24"/>
        </w:rPr>
      </w:pPr>
      <w:r w:rsidRPr="00292BB2">
        <w:rPr>
          <w:rFonts w:ascii="Times New Roman" w:hAnsi="Times New Roman"/>
          <w:szCs w:val="24"/>
        </w:rPr>
        <w:t>Exhibit C</w:t>
      </w:r>
      <w:r w:rsidR="0000050B" w:rsidRPr="00292BB2">
        <w:rPr>
          <w:rFonts w:ascii="Times New Roman" w:hAnsi="Times New Roman"/>
          <w:szCs w:val="24"/>
        </w:rPr>
        <w:tab/>
        <w:t>Purchasing Affidavit</w:t>
      </w:r>
    </w:p>
    <w:p w14:paraId="167B0961" w14:textId="386A8435" w:rsidR="0000050B" w:rsidRPr="00292BB2" w:rsidRDefault="003F1226" w:rsidP="0000050B">
      <w:pPr>
        <w:rPr>
          <w:rFonts w:ascii="Times New Roman" w:hAnsi="Times New Roman"/>
          <w:szCs w:val="24"/>
        </w:rPr>
      </w:pPr>
      <w:r w:rsidRPr="00292BB2">
        <w:rPr>
          <w:rFonts w:ascii="Times New Roman" w:hAnsi="Times New Roman"/>
          <w:szCs w:val="24"/>
        </w:rPr>
        <w:t>Exhibit D</w:t>
      </w:r>
      <w:r w:rsidR="0000050B" w:rsidRPr="00292BB2">
        <w:rPr>
          <w:rFonts w:ascii="Times New Roman" w:hAnsi="Times New Roman"/>
          <w:szCs w:val="24"/>
        </w:rPr>
        <w:tab/>
      </w:r>
      <w:r w:rsidR="00DD7280" w:rsidRPr="00292BB2">
        <w:rPr>
          <w:rFonts w:ascii="Times New Roman" w:hAnsi="Times New Roman"/>
          <w:szCs w:val="24"/>
        </w:rPr>
        <w:t>Title Page</w:t>
      </w:r>
    </w:p>
    <w:p w14:paraId="09237BA6" w14:textId="77777777" w:rsidR="0000050B" w:rsidRPr="00292BB2" w:rsidRDefault="003F1226" w:rsidP="0000050B">
      <w:pPr>
        <w:rPr>
          <w:rFonts w:ascii="Times New Roman" w:hAnsi="Times New Roman"/>
          <w:szCs w:val="24"/>
        </w:rPr>
      </w:pPr>
      <w:r w:rsidRPr="00292BB2">
        <w:rPr>
          <w:rFonts w:ascii="Times New Roman" w:hAnsi="Times New Roman"/>
          <w:szCs w:val="24"/>
        </w:rPr>
        <w:t>Exhibit E</w:t>
      </w:r>
      <w:r w:rsidR="0000050B" w:rsidRPr="00292BB2">
        <w:rPr>
          <w:rFonts w:ascii="Times New Roman" w:hAnsi="Times New Roman"/>
          <w:szCs w:val="24"/>
        </w:rPr>
        <w:tab/>
      </w:r>
      <w:r w:rsidR="00BA41A6" w:rsidRPr="00292BB2">
        <w:rPr>
          <w:rFonts w:ascii="Times New Roman" w:hAnsi="Times New Roman"/>
          <w:szCs w:val="24"/>
        </w:rPr>
        <w:t>Agreement Addendum</w:t>
      </w:r>
    </w:p>
    <w:p w14:paraId="2FBAFF6A" w14:textId="77777777" w:rsidR="00673133" w:rsidRPr="00292BB2" w:rsidRDefault="00673133" w:rsidP="0000050B">
      <w:pPr>
        <w:rPr>
          <w:rFonts w:ascii="Times New Roman" w:hAnsi="Times New Roman"/>
          <w:szCs w:val="24"/>
        </w:rPr>
      </w:pPr>
    </w:p>
    <w:p w14:paraId="33E55BC0" w14:textId="77777777" w:rsidR="005D4054" w:rsidRPr="00292BB2" w:rsidRDefault="005D4054" w:rsidP="005D4054">
      <w:pPr>
        <w:rPr>
          <w:rFonts w:ascii="Times New Roman" w:hAnsi="Times New Roman"/>
          <w:szCs w:val="24"/>
        </w:rPr>
      </w:pPr>
    </w:p>
    <w:p w14:paraId="00FDB137" w14:textId="77777777" w:rsidR="005D4054" w:rsidRPr="00292BB2" w:rsidRDefault="005D4054" w:rsidP="005D4054">
      <w:pPr>
        <w:rPr>
          <w:rFonts w:ascii="Times New Roman" w:hAnsi="Times New Roman"/>
          <w:szCs w:val="24"/>
        </w:rPr>
      </w:pPr>
    </w:p>
    <w:p w14:paraId="1F844401" w14:textId="77777777" w:rsidR="005D4054" w:rsidRPr="00292BB2" w:rsidRDefault="005D4054" w:rsidP="005D4054">
      <w:pPr>
        <w:rPr>
          <w:rFonts w:ascii="Times New Roman" w:hAnsi="Times New Roman"/>
          <w:szCs w:val="24"/>
        </w:rPr>
      </w:pPr>
    </w:p>
    <w:p w14:paraId="3031969C" w14:textId="77777777" w:rsidR="005D4054" w:rsidRPr="00292BB2" w:rsidRDefault="005D4054" w:rsidP="005D4054">
      <w:pPr>
        <w:rPr>
          <w:rFonts w:ascii="Times New Roman" w:hAnsi="Times New Roman"/>
          <w:szCs w:val="24"/>
        </w:rPr>
      </w:pPr>
    </w:p>
    <w:p w14:paraId="796B9F25" w14:textId="64CC5FFE" w:rsidR="005D4054" w:rsidRPr="00292BB2" w:rsidRDefault="005D4054" w:rsidP="005D4054">
      <w:pPr>
        <w:jc w:val="center"/>
        <w:rPr>
          <w:rFonts w:ascii="Times New Roman" w:hAnsi="Times New Roman"/>
          <w:szCs w:val="24"/>
        </w:rPr>
      </w:pPr>
      <w:r w:rsidRPr="00292BB2">
        <w:rPr>
          <w:rFonts w:ascii="Times New Roman" w:hAnsi="Times New Roman"/>
          <w:szCs w:val="24"/>
        </w:rPr>
        <w:t>Questions will be received until</w:t>
      </w:r>
      <w:r w:rsidR="00EE69C2" w:rsidRPr="00292BB2">
        <w:rPr>
          <w:rFonts w:ascii="Times New Roman" w:hAnsi="Times New Roman"/>
          <w:szCs w:val="24"/>
        </w:rPr>
        <w:t xml:space="preserve"> </w:t>
      </w:r>
      <w:ins w:id="8" w:author="John Galatic" w:date="2021-08-27T15:34:00Z">
        <w:r w:rsidR="003E4D93">
          <w:rPr>
            <w:rFonts w:ascii="Times New Roman" w:hAnsi="Times New Roman"/>
            <w:szCs w:val="24"/>
          </w:rPr>
          <w:t xml:space="preserve">3:00PM EST on </w:t>
        </w:r>
      </w:ins>
      <w:del w:id="9" w:author="John Galatic" w:date="2021-08-27T15:34:00Z">
        <w:r w:rsidR="008D2DC4" w:rsidRPr="00292BB2" w:rsidDel="003E4D93">
          <w:rPr>
            <w:rFonts w:ascii="Times New Roman" w:hAnsi="Times New Roman"/>
            <w:szCs w:val="24"/>
          </w:rPr>
          <w:delText xml:space="preserve"> </w:delText>
        </w:r>
      </w:del>
      <w:ins w:id="10" w:author="John Galatic" w:date="2021-08-27T15:32:00Z">
        <w:r w:rsidR="003E4D93">
          <w:rPr>
            <w:rFonts w:ascii="Times New Roman" w:hAnsi="Times New Roman"/>
            <w:szCs w:val="24"/>
          </w:rPr>
          <w:t>September 3, 2021</w:t>
        </w:r>
      </w:ins>
    </w:p>
    <w:p w14:paraId="30C5470A" w14:textId="77777777" w:rsidR="005D4054" w:rsidRPr="00292BB2" w:rsidRDefault="005D4054" w:rsidP="005D4054">
      <w:pPr>
        <w:jc w:val="center"/>
        <w:rPr>
          <w:rFonts w:ascii="Times New Roman" w:hAnsi="Times New Roman"/>
          <w:szCs w:val="24"/>
        </w:rPr>
      </w:pPr>
    </w:p>
    <w:p w14:paraId="1B431EC8" w14:textId="756D9A00" w:rsidR="005D4054" w:rsidRPr="00292BB2" w:rsidRDefault="005D4054" w:rsidP="005D4054">
      <w:pPr>
        <w:jc w:val="center"/>
        <w:rPr>
          <w:rFonts w:ascii="Times New Roman" w:hAnsi="Times New Roman"/>
          <w:szCs w:val="24"/>
        </w:rPr>
      </w:pPr>
      <w:r w:rsidRPr="00292BB2">
        <w:rPr>
          <w:rFonts w:ascii="Times New Roman" w:hAnsi="Times New Roman"/>
          <w:szCs w:val="24"/>
        </w:rPr>
        <w:t xml:space="preserve">Proposals will be received until </w:t>
      </w:r>
      <w:r w:rsidR="003D7511" w:rsidRPr="00292BB2">
        <w:rPr>
          <w:rFonts w:ascii="Times New Roman" w:hAnsi="Times New Roman"/>
          <w:szCs w:val="24"/>
        </w:rPr>
        <w:t>3:00PM EST</w:t>
      </w:r>
      <w:ins w:id="11" w:author="John Galatic" w:date="2021-08-27T15:33:00Z">
        <w:r w:rsidR="003E4D93">
          <w:rPr>
            <w:rFonts w:ascii="Times New Roman" w:hAnsi="Times New Roman"/>
            <w:szCs w:val="24"/>
          </w:rPr>
          <w:t xml:space="preserve"> on September 21, 2021</w:t>
        </w:r>
      </w:ins>
      <w:del w:id="12" w:author="John Galatic" w:date="2021-08-27T15:33:00Z">
        <w:r w:rsidR="003D7511" w:rsidRPr="00292BB2" w:rsidDel="003E4D93">
          <w:rPr>
            <w:rFonts w:ascii="Times New Roman" w:hAnsi="Times New Roman"/>
            <w:szCs w:val="24"/>
          </w:rPr>
          <w:delText xml:space="preserve">, </w:delText>
        </w:r>
      </w:del>
      <w:del w:id="13" w:author="John Galatic" w:date="2021-08-27T15:32:00Z">
        <w:r w:rsidR="008D2DC4" w:rsidRPr="00292BB2" w:rsidDel="003E4D93">
          <w:rPr>
            <w:rFonts w:ascii="Times New Roman" w:hAnsi="Times New Roman"/>
            <w:szCs w:val="24"/>
          </w:rPr>
          <w:delText xml:space="preserve"> </w:delText>
        </w:r>
      </w:del>
    </w:p>
    <w:p w14:paraId="79009174" w14:textId="77777777" w:rsidR="005D4054" w:rsidRPr="00292BB2" w:rsidRDefault="005D4054">
      <w:pPr>
        <w:spacing w:after="160" w:line="259" w:lineRule="auto"/>
        <w:rPr>
          <w:rFonts w:ascii="Times New Roman" w:hAnsi="Times New Roman"/>
          <w:szCs w:val="24"/>
        </w:rPr>
      </w:pPr>
      <w:r w:rsidRPr="00292BB2">
        <w:rPr>
          <w:rFonts w:ascii="Times New Roman" w:hAnsi="Times New Roman"/>
          <w:szCs w:val="24"/>
        </w:rPr>
        <w:br w:type="page"/>
      </w:r>
    </w:p>
    <w:p w14:paraId="25D91530" w14:textId="77777777" w:rsidR="006C5B86" w:rsidRPr="00292BB2" w:rsidRDefault="006C5B86" w:rsidP="006C5B86">
      <w:pPr>
        <w:jc w:val="center"/>
        <w:rPr>
          <w:rFonts w:ascii="Times New Roman" w:hAnsi="Times New Roman"/>
          <w:b/>
          <w:szCs w:val="24"/>
        </w:rPr>
      </w:pPr>
      <w:r w:rsidRPr="00292BB2">
        <w:rPr>
          <w:rFonts w:ascii="Times New Roman" w:hAnsi="Times New Roman"/>
          <w:b/>
          <w:szCs w:val="24"/>
        </w:rPr>
        <w:lastRenderedPageBreak/>
        <w:t>REQUEST FOR PROPOSALS</w:t>
      </w:r>
    </w:p>
    <w:p w14:paraId="140EAAA2" w14:textId="77777777" w:rsidR="00F159B2" w:rsidRPr="00292BB2" w:rsidRDefault="00F159B2" w:rsidP="006C5B86">
      <w:pPr>
        <w:jc w:val="center"/>
        <w:rPr>
          <w:rFonts w:ascii="Times New Roman" w:hAnsi="Times New Roman"/>
          <w:b/>
          <w:szCs w:val="24"/>
        </w:rPr>
      </w:pPr>
    </w:p>
    <w:p w14:paraId="11B4B450" w14:textId="2CCB9FCB" w:rsidR="008E5F91" w:rsidRPr="00292BB2" w:rsidRDefault="00F159B2" w:rsidP="006C5B86">
      <w:pPr>
        <w:jc w:val="center"/>
        <w:rPr>
          <w:rFonts w:ascii="Times New Roman" w:hAnsi="Times New Roman"/>
          <w:b/>
          <w:szCs w:val="24"/>
        </w:rPr>
      </w:pPr>
      <w:r w:rsidRPr="00292BB2">
        <w:rPr>
          <w:rFonts w:ascii="Times New Roman" w:hAnsi="Times New Roman"/>
          <w:b/>
          <w:szCs w:val="24"/>
        </w:rPr>
        <w:t>RFP #</w:t>
      </w:r>
      <w:ins w:id="14" w:author="John Galatic" w:date="2021-08-27T15:30:00Z">
        <w:r w:rsidR="00292BB2">
          <w:rPr>
            <w:rFonts w:ascii="Times New Roman" w:hAnsi="Times New Roman"/>
            <w:b/>
            <w:szCs w:val="24"/>
          </w:rPr>
          <w:t xml:space="preserve"> CU2201</w:t>
        </w:r>
      </w:ins>
    </w:p>
    <w:p w14:paraId="5C762206" w14:textId="77777777" w:rsidR="006C5B86" w:rsidRPr="00292BB2" w:rsidRDefault="006C5B86" w:rsidP="006C5B86">
      <w:pPr>
        <w:jc w:val="center"/>
        <w:rPr>
          <w:rFonts w:ascii="Times New Roman" w:hAnsi="Times New Roman"/>
          <w:b/>
          <w:szCs w:val="24"/>
        </w:rPr>
      </w:pPr>
    </w:p>
    <w:p w14:paraId="3B042C87" w14:textId="77777777" w:rsidR="005D4054" w:rsidRPr="00292BB2" w:rsidRDefault="005D4054" w:rsidP="005D4054">
      <w:pPr>
        <w:jc w:val="center"/>
        <w:rPr>
          <w:rFonts w:ascii="Times New Roman" w:hAnsi="Times New Roman"/>
          <w:szCs w:val="24"/>
        </w:rPr>
      </w:pPr>
    </w:p>
    <w:p w14:paraId="2A2D038C" w14:textId="77777777" w:rsidR="005D4054" w:rsidRPr="00292BB2" w:rsidRDefault="00E44C0B" w:rsidP="005D4054">
      <w:pPr>
        <w:rPr>
          <w:rFonts w:ascii="Times New Roman" w:hAnsi="Times New Roman"/>
          <w:b/>
          <w:szCs w:val="24"/>
          <w:rPrChange w:id="15" w:author="John Galatic" w:date="2021-08-27T15:26:00Z">
            <w:rPr>
              <w:rFonts w:ascii="Times New Roman" w:hAnsi="Times New Roman"/>
              <w:b/>
              <w:szCs w:val="24"/>
              <w:u w:val="single"/>
            </w:rPr>
          </w:rPrChange>
        </w:rPr>
      </w:pPr>
      <w:r w:rsidRPr="00292BB2">
        <w:rPr>
          <w:rFonts w:ascii="Times New Roman" w:hAnsi="Times New Roman"/>
          <w:b/>
          <w:szCs w:val="24"/>
          <w:rPrChange w:id="16" w:author="John Galatic" w:date="2021-08-27T15:26:00Z">
            <w:rPr>
              <w:rFonts w:ascii="Times New Roman" w:hAnsi="Times New Roman"/>
              <w:b/>
              <w:szCs w:val="24"/>
              <w:u w:val="single"/>
            </w:rPr>
          </w:rPrChange>
        </w:rPr>
        <w:t>SECTION 1:  GENERAL INFORMATION AND STANDARD TERMS AND CONDITIONS</w:t>
      </w:r>
    </w:p>
    <w:p w14:paraId="1BEDD6CC" w14:textId="77777777" w:rsidR="005D4054" w:rsidRPr="00292BB2" w:rsidRDefault="005D4054" w:rsidP="005D4054">
      <w:pPr>
        <w:rPr>
          <w:rFonts w:ascii="Times New Roman" w:hAnsi="Times New Roman"/>
          <w:szCs w:val="24"/>
        </w:rPr>
      </w:pPr>
    </w:p>
    <w:p w14:paraId="0E5607C9" w14:textId="73779F43" w:rsidR="001304E1" w:rsidRPr="00292BB2" w:rsidRDefault="005D4054" w:rsidP="005C20B2">
      <w:pPr>
        <w:pStyle w:val="Heading2"/>
        <w:numPr>
          <w:ilvl w:val="1"/>
          <w:numId w:val="27"/>
        </w:numPr>
        <w:jc w:val="left"/>
        <w:rPr>
          <w:rPrChange w:id="17" w:author="John Galatic" w:date="2021-08-27T15:26:00Z">
            <w:rPr/>
          </w:rPrChange>
        </w:rPr>
      </w:pPr>
      <w:r w:rsidRPr="00292BB2">
        <w:rPr>
          <w:rPrChange w:id="18" w:author="John Galatic" w:date="2021-08-27T15:26:00Z">
            <w:rPr>
              <w:highlight w:val="yellow"/>
            </w:rPr>
          </w:rPrChange>
        </w:rPr>
        <w:t>Purpose:</w:t>
      </w:r>
      <w:r w:rsidRPr="00292BB2">
        <w:t xml:space="preserve"> </w:t>
      </w:r>
      <w:r w:rsidR="00135480" w:rsidRPr="00292BB2">
        <w:rPr>
          <w:rPrChange w:id="19" w:author="John Galatic" w:date="2021-08-27T15:26:00Z">
            <w:rPr/>
          </w:rPrChange>
        </w:rPr>
        <w:t xml:space="preserve">Concord University </w:t>
      </w:r>
      <w:r w:rsidR="00EF5C25" w:rsidRPr="00292BB2">
        <w:rPr>
          <w:rPrChange w:id="20" w:author="John Galatic" w:date="2021-08-27T15:26:00Z">
            <w:rPr/>
          </w:rPrChange>
        </w:rPr>
        <w:t>will enter into a one</w:t>
      </w:r>
      <w:r w:rsidR="00C4256E" w:rsidRPr="00292BB2">
        <w:rPr>
          <w:rPrChange w:id="21" w:author="John Galatic" w:date="2021-08-27T15:26:00Z">
            <w:rPr/>
          </w:rPrChange>
        </w:rPr>
        <w:t>-</w:t>
      </w:r>
      <w:r w:rsidR="00EF5C25" w:rsidRPr="00292BB2">
        <w:rPr>
          <w:rPrChange w:id="22" w:author="John Galatic" w:date="2021-08-27T15:26:00Z">
            <w:rPr/>
          </w:rPrChange>
        </w:rPr>
        <w:t>year contract with an external firm to</w:t>
      </w:r>
      <w:r w:rsidR="00B41042" w:rsidRPr="00292BB2">
        <w:rPr>
          <w:rPrChange w:id="23" w:author="John Galatic" w:date="2021-08-27T15:26:00Z">
            <w:rPr/>
          </w:rPrChange>
        </w:rPr>
        <w:t xml:space="preserve"> conduct a market analysis of academic course/programs in demand and regional workforce needs to assist in the development of market-driven academic programs. This will allow Concord to development academic programs </w:t>
      </w:r>
      <w:ins w:id="24" w:author="John Galatic" w:date="2021-08-26T15:54:00Z">
        <w:r w:rsidR="00E458CF" w:rsidRPr="00292BB2">
          <w:rPr>
            <w:rPrChange w:id="25" w:author="John Galatic" w:date="2021-08-27T15:26:00Z">
              <w:rPr/>
            </w:rPrChange>
          </w:rPr>
          <w:t xml:space="preserve">with career pathways </w:t>
        </w:r>
        <w:r w:rsidR="00E458CF" w:rsidRPr="00292BB2">
          <w:rPr>
            <w:rPrChange w:id="26" w:author="John Galatic" w:date="2021-08-27T15:26:00Z">
              <w:rPr>
                <w:color w:val="00B0F0"/>
                <w:u w:val="single"/>
              </w:rPr>
            </w:rPrChange>
          </w:rPr>
          <w:t>that lead to high paying, high demand jobs</w:t>
        </w:r>
        <w:r w:rsidR="00E458CF" w:rsidRPr="00292BB2">
          <w:t>.</w:t>
        </w:r>
        <w:r w:rsidR="00E458CF" w:rsidRPr="00292BB2">
          <w:rPr>
            <w:rPrChange w:id="27" w:author="John Galatic" w:date="2021-08-27T15:26:00Z">
              <w:rPr/>
            </w:rPrChange>
          </w:rPr>
          <w:t xml:space="preserve"> </w:t>
        </w:r>
      </w:ins>
      <w:del w:id="28" w:author="John Galatic" w:date="2021-08-26T15:54:00Z">
        <w:r w:rsidR="00B41042" w:rsidRPr="00292BB2" w:rsidDel="00E458CF">
          <w:rPr>
            <w:rPrChange w:id="29" w:author="John Galatic" w:date="2021-08-27T15:26:00Z">
              <w:rPr/>
            </w:rPrChange>
          </w:rPr>
          <w:delText>that will lead to career pathway</w:delText>
        </w:r>
      </w:del>
      <w:r w:rsidR="00B41042" w:rsidRPr="00292BB2">
        <w:rPr>
          <w:rPrChange w:id="30" w:author="John Galatic" w:date="2021-08-27T15:26:00Z">
            <w:rPr/>
          </w:rPrChange>
        </w:rPr>
        <w:t xml:space="preserve">. </w:t>
      </w:r>
      <w:r w:rsidR="005C20B2" w:rsidRPr="00292BB2">
        <w:rPr>
          <w:rPrChange w:id="31" w:author="John Galatic" w:date="2021-08-27T15:26:00Z">
            <w:rPr/>
          </w:rPrChange>
        </w:rPr>
        <w:t>This market analysis is an integral component of the CU Forward initiative funded by the university’s Title III grant.</w:t>
      </w:r>
    </w:p>
    <w:p w14:paraId="44234FA4" w14:textId="6D30FDA2" w:rsidR="005C20B2" w:rsidRPr="00292BB2" w:rsidRDefault="005C20B2" w:rsidP="005C20B2">
      <w:pPr>
        <w:ind w:left="720"/>
        <w:rPr>
          <w:rFonts w:ascii="Times New Roman" w:hAnsi="Times New Roman"/>
          <w:rPrChange w:id="32" w:author="John Galatic" w:date="2021-08-27T15:26:00Z">
            <w:rPr/>
          </w:rPrChange>
        </w:rPr>
      </w:pPr>
      <w:r w:rsidRPr="00292BB2">
        <w:rPr>
          <w:rFonts w:ascii="Times New Roman" w:hAnsi="Times New Roman"/>
          <w:rPrChange w:id="33" w:author="John Galatic" w:date="2021-08-27T15:26:00Z">
            <w:rPr/>
          </w:rPrChange>
        </w:rPr>
        <w:t>Additionally, the institution is looking to conduct a market analysis to inform</w:t>
      </w:r>
      <w:r w:rsidR="00223FD7" w:rsidRPr="00292BB2">
        <w:rPr>
          <w:rFonts w:ascii="Times New Roman" w:hAnsi="Times New Roman"/>
          <w:rPrChange w:id="34" w:author="John Galatic" w:date="2021-08-27T15:26:00Z">
            <w:rPr/>
          </w:rPrChange>
        </w:rPr>
        <w:t xml:space="preserve"> on-campus undergraduate programmatic decisions. We want to obtain current and reliable data in the areas of student demand, job markets, and competition from other institutions.</w:t>
      </w:r>
    </w:p>
    <w:p w14:paraId="15755BED" w14:textId="77777777" w:rsidR="001304E1" w:rsidRPr="00292BB2" w:rsidRDefault="001304E1" w:rsidP="001304E1">
      <w:pPr>
        <w:rPr>
          <w:rFonts w:ascii="Times New Roman" w:hAnsi="Times New Roman"/>
          <w:szCs w:val="24"/>
        </w:rPr>
      </w:pPr>
    </w:p>
    <w:p w14:paraId="52544586" w14:textId="77777777" w:rsidR="00C018CD" w:rsidRPr="00292BB2" w:rsidRDefault="00C018CD" w:rsidP="005D4054">
      <w:pPr>
        <w:rPr>
          <w:rFonts w:ascii="Times New Roman" w:hAnsi="Times New Roman"/>
          <w:szCs w:val="24"/>
          <w:rPrChange w:id="35" w:author="John Galatic" w:date="2021-08-27T15:26:00Z">
            <w:rPr>
              <w:rFonts w:ascii="Times New Roman" w:hAnsi="Times New Roman"/>
              <w:szCs w:val="24"/>
            </w:rPr>
          </w:rPrChange>
        </w:rPr>
      </w:pPr>
      <w:r w:rsidRPr="00292BB2">
        <w:rPr>
          <w:rFonts w:ascii="Times New Roman" w:hAnsi="Times New Roman"/>
          <w:szCs w:val="24"/>
          <w:rPrChange w:id="36" w:author="John Galatic" w:date="2021-08-27T15:26:00Z">
            <w:rPr>
              <w:rFonts w:ascii="Times New Roman" w:hAnsi="Times New Roman"/>
              <w:szCs w:val="24"/>
            </w:rPr>
          </w:rPrChange>
        </w:rPr>
        <w:t>1.2</w:t>
      </w:r>
      <w:r w:rsidRPr="00292BB2">
        <w:rPr>
          <w:rFonts w:ascii="Times New Roman" w:hAnsi="Times New Roman"/>
          <w:szCs w:val="24"/>
          <w:rPrChange w:id="37" w:author="John Galatic" w:date="2021-08-27T15:26:00Z">
            <w:rPr>
              <w:rFonts w:ascii="Times New Roman" w:hAnsi="Times New Roman"/>
              <w:szCs w:val="24"/>
            </w:rPr>
          </w:rPrChange>
        </w:rPr>
        <w:tab/>
        <w:t>Schedule of Events:</w:t>
      </w:r>
    </w:p>
    <w:p w14:paraId="05FC08E3" w14:textId="77777777" w:rsidR="00C018CD" w:rsidRPr="00292BB2" w:rsidRDefault="00C018CD" w:rsidP="005D4054">
      <w:pPr>
        <w:rPr>
          <w:rFonts w:ascii="Times New Roman" w:hAnsi="Times New Roman"/>
          <w:szCs w:val="24"/>
          <w:rPrChange w:id="38" w:author="John Galatic" w:date="2021-08-27T15:26:00Z">
            <w:rPr>
              <w:rFonts w:ascii="Times New Roman" w:hAnsi="Times New Roman"/>
              <w:szCs w:val="24"/>
            </w:rPr>
          </w:rPrChange>
        </w:rPr>
      </w:pPr>
    </w:p>
    <w:p w14:paraId="30EDB2D3" w14:textId="0689E8CF" w:rsidR="005D4054" w:rsidRPr="00292BB2" w:rsidRDefault="005D4054" w:rsidP="005D4054">
      <w:pPr>
        <w:ind w:left="720"/>
        <w:rPr>
          <w:rFonts w:ascii="Times New Roman" w:hAnsi="Times New Roman"/>
          <w:szCs w:val="24"/>
          <w:rPrChange w:id="39" w:author="John Galatic" w:date="2021-08-27T15:26:00Z">
            <w:rPr>
              <w:rFonts w:ascii="Times New Roman" w:hAnsi="Times New Roman"/>
              <w:szCs w:val="24"/>
              <w:highlight w:val="yellow"/>
            </w:rPr>
          </w:rPrChange>
        </w:rPr>
      </w:pPr>
      <w:r w:rsidRPr="00292BB2">
        <w:rPr>
          <w:rFonts w:ascii="Times New Roman" w:hAnsi="Times New Roman"/>
          <w:szCs w:val="24"/>
          <w:rPrChange w:id="40" w:author="John Galatic" w:date="2021-08-27T15:26:00Z">
            <w:rPr>
              <w:rFonts w:ascii="Times New Roman" w:hAnsi="Times New Roman"/>
              <w:szCs w:val="24"/>
              <w:highlight w:val="yellow"/>
            </w:rPr>
          </w:rPrChange>
        </w:rPr>
        <w:t>Release of RFP:</w:t>
      </w:r>
      <w:r w:rsidR="00123EEC" w:rsidRPr="00292BB2">
        <w:rPr>
          <w:rFonts w:ascii="Times New Roman" w:hAnsi="Times New Roman"/>
          <w:szCs w:val="24"/>
          <w:rPrChange w:id="41" w:author="John Galatic" w:date="2021-08-27T15:26:00Z">
            <w:rPr>
              <w:rFonts w:ascii="Times New Roman" w:hAnsi="Times New Roman"/>
              <w:szCs w:val="24"/>
              <w:highlight w:val="yellow"/>
            </w:rPr>
          </w:rPrChange>
        </w:rPr>
        <w:t xml:space="preserve">  </w:t>
      </w:r>
      <w:r w:rsidR="00223FD7" w:rsidRPr="00292BB2">
        <w:rPr>
          <w:rFonts w:ascii="Times New Roman" w:hAnsi="Times New Roman"/>
          <w:szCs w:val="24"/>
          <w:rPrChange w:id="42" w:author="John Galatic" w:date="2021-08-27T15:26:00Z">
            <w:rPr>
              <w:rFonts w:ascii="Times New Roman" w:hAnsi="Times New Roman"/>
              <w:szCs w:val="24"/>
              <w:highlight w:val="yellow"/>
            </w:rPr>
          </w:rPrChange>
        </w:rPr>
        <w:t>08/</w:t>
      </w:r>
      <w:ins w:id="43" w:author="John Galatic" w:date="2021-08-26T15:26:00Z">
        <w:r w:rsidR="0062247D" w:rsidRPr="00292BB2">
          <w:rPr>
            <w:rFonts w:ascii="Times New Roman" w:hAnsi="Times New Roman"/>
            <w:szCs w:val="24"/>
            <w:rPrChange w:id="44" w:author="John Galatic" w:date="2021-08-27T15:26:00Z">
              <w:rPr>
                <w:rFonts w:ascii="Times New Roman" w:hAnsi="Times New Roman"/>
                <w:szCs w:val="24"/>
                <w:highlight w:val="yellow"/>
              </w:rPr>
            </w:rPrChange>
          </w:rPr>
          <w:t>27</w:t>
        </w:r>
      </w:ins>
      <w:del w:id="45" w:author="John Galatic" w:date="2021-08-26T15:25:00Z">
        <w:r w:rsidR="00223FD7" w:rsidRPr="00292BB2" w:rsidDel="0062247D">
          <w:rPr>
            <w:rFonts w:ascii="Times New Roman" w:hAnsi="Times New Roman"/>
            <w:szCs w:val="24"/>
            <w:rPrChange w:id="46" w:author="John Galatic" w:date="2021-08-27T15:26:00Z">
              <w:rPr>
                <w:rFonts w:ascii="Times New Roman" w:hAnsi="Times New Roman"/>
                <w:szCs w:val="24"/>
                <w:highlight w:val="yellow"/>
              </w:rPr>
            </w:rPrChange>
          </w:rPr>
          <w:delText>1</w:delText>
        </w:r>
        <w:r w:rsidR="0012656E" w:rsidRPr="00292BB2" w:rsidDel="0062247D">
          <w:rPr>
            <w:rFonts w:ascii="Times New Roman" w:hAnsi="Times New Roman"/>
            <w:szCs w:val="24"/>
            <w:rPrChange w:id="47" w:author="John Galatic" w:date="2021-08-27T15:26:00Z">
              <w:rPr>
                <w:rFonts w:ascii="Times New Roman" w:hAnsi="Times New Roman"/>
                <w:szCs w:val="24"/>
                <w:highlight w:val="yellow"/>
              </w:rPr>
            </w:rPrChange>
          </w:rPr>
          <w:delText>7</w:delText>
        </w:r>
      </w:del>
      <w:r w:rsidR="00223FD7" w:rsidRPr="00292BB2">
        <w:rPr>
          <w:rFonts w:ascii="Times New Roman" w:hAnsi="Times New Roman"/>
          <w:szCs w:val="24"/>
          <w:rPrChange w:id="48" w:author="John Galatic" w:date="2021-08-27T15:26:00Z">
            <w:rPr>
              <w:rFonts w:ascii="Times New Roman" w:hAnsi="Times New Roman"/>
              <w:szCs w:val="24"/>
              <w:highlight w:val="yellow"/>
            </w:rPr>
          </w:rPrChange>
        </w:rPr>
        <w:t>/21</w:t>
      </w:r>
      <w:r w:rsidR="00123EEC" w:rsidRPr="00292BB2">
        <w:rPr>
          <w:rFonts w:ascii="Times New Roman" w:hAnsi="Times New Roman"/>
          <w:szCs w:val="24"/>
          <w:rPrChange w:id="49"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50"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51"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52" w:author="John Galatic" w:date="2021-08-27T15:26:00Z">
            <w:rPr>
              <w:rFonts w:ascii="Times New Roman" w:hAnsi="Times New Roman"/>
              <w:szCs w:val="24"/>
              <w:highlight w:val="yellow"/>
            </w:rPr>
          </w:rPrChange>
        </w:rPr>
        <w:tab/>
      </w:r>
      <w:r w:rsidR="00EE69C2" w:rsidRPr="00292BB2">
        <w:rPr>
          <w:rFonts w:ascii="Times New Roman" w:hAnsi="Times New Roman"/>
          <w:szCs w:val="24"/>
          <w:rPrChange w:id="53" w:author="John Galatic" w:date="2021-08-27T15:26:00Z">
            <w:rPr>
              <w:rFonts w:ascii="Times New Roman" w:hAnsi="Times New Roman"/>
              <w:szCs w:val="24"/>
              <w:highlight w:val="yellow"/>
            </w:rPr>
          </w:rPrChange>
        </w:rPr>
        <w:tab/>
      </w:r>
    </w:p>
    <w:p w14:paraId="29F211A2" w14:textId="61BEA9B4" w:rsidR="005D4054" w:rsidRPr="00292BB2" w:rsidRDefault="005D4054" w:rsidP="005D4054">
      <w:pPr>
        <w:ind w:left="720"/>
        <w:rPr>
          <w:rFonts w:ascii="Times New Roman" w:hAnsi="Times New Roman"/>
          <w:szCs w:val="24"/>
          <w:rPrChange w:id="54" w:author="John Galatic" w:date="2021-08-27T15:26:00Z">
            <w:rPr>
              <w:rFonts w:ascii="Times New Roman" w:hAnsi="Times New Roman"/>
              <w:szCs w:val="24"/>
              <w:highlight w:val="yellow"/>
            </w:rPr>
          </w:rPrChange>
        </w:rPr>
      </w:pPr>
      <w:r w:rsidRPr="00292BB2">
        <w:rPr>
          <w:rFonts w:ascii="Times New Roman" w:hAnsi="Times New Roman"/>
          <w:szCs w:val="24"/>
          <w:rPrChange w:id="55" w:author="John Galatic" w:date="2021-08-27T15:26:00Z">
            <w:rPr>
              <w:rFonts w:ascii="Times New Roman" w:hAnsi="Times New Roman"/>
              <w:szCs w:val="24"/>
              <w:highlight w:val="yellow"/>
            </w:rPr>
          </w:rPrChange>
        </w:rPr>
        <w:t>Question Deadline:</w:t>
      </w:r>
      <w:r w:rsidR="00223FD7" w:rsidRPr="00292BB2">
        <w:rPr>
          <w:rFonts w:ascii="Times New Roman" w:hAnsi="Times New Roman"/>
          <w:szCs w:val="24"/>
          <w:rPrChange w:id="56" w:author="John Galatic" w:date="2021-08-27T15:26:00Z">
            <w:rPr>
              <w:rFonts w:ascii="Times New Roman" w:hAnsi="Times New Roman"/>
              <w:szCs w:val="24"/>
              <w:highlight w:val="yellow"/>
            </w:rPr>
          </w:rPrChange>
        </w:rPr>
        <w:t xml:space="preserve"> 0</w:t>
      </w:r>
      <w:ins w:id="57" w:author="John Galatic" w:date="2021-08-26T15:26:00Z">
        <w:r w:rsidR="0062247D" w:rsidRPr="00292BB2">
          <w:rPr>
            <w:rFonts w:ascii="Times New Roman" w:hAnsi="Times New Roman"/>
            <w:szCs w:val="24"/>
            <w:rPrChange w:id="58" w:author="John Galatic" w:date="2021-08-27T15:26:00Z">
              <w:rPr>
                <w:rFonts w:ascii="Times New Roman" w:hAnsi="Times New Roman"/>
                <w:szCs w:val="24"/>
                <w:highlight w:val="yellow"/>
              </w:rPr>
            </w:rPrChange>
          </w:rPr>
          <w:t>9</w:t>
        </w:r>
      </w:ins>
      <w:del w:id="59" w:author="John Galatic" w:date="2021-08-26T15:26:00Z">
        <w:r w:rsidR="00223FD7" w:rsidRPr="00292BB2" w:rsidDel="0062247D">
          <w:rPr>
            <w:rFonts w:ascii="Times New Roman" w:hAnsi="Times New Roman"/>
            <w:szCs w:val="24"/>
            <w:rPrChange w:id="60" w:author="John Galatic" w:date="2021-08-27T15:26:00Z">
              <w:rPr>
                <w:rFonts w:ascii="Times New Roman" w:hAnsi="Times New Roman"/>
                <w:szCs w:val="24"/>
                <w:highlight w:val="yellow"/>
              </w:rPr>
            </w:rPrChange>
          </w:rPr>
          <w:delText>8</w:delText>
        </w:r>
      </w:del>
      <w:r w:rsidR="00223FD7" w:rsidRPr="00292BB2">
        <w:rPr>
          <w:rFonts w:ascii="Times New Roman" w:hAnsi="Times New Roman"/>
          <w:szCs w:val="24"/>
          <w:rPrChange w:id="61" w:author="John Galatic" w:date="2021-08-27T15:26:00Z">
            <w:rPr>
              <w:rFonts w:ascii="Times New Roman" w:hAnsi="Times New Roman"/>
              <w:szCs w:val="24"/>
              <w:highlight w:val="yellow"/>
            </w:rPr>
          </w:rPrChange>
        </w:rPr>
        <w:t>/</w:t>
      </w:r>
      <w:del w:id="62" w:author="John Galatic" w:date="2021-08-26T15:26:00Z">
        <w:r w:rsidR="00223FD7" w:rsidRPr="00292BB2" w:rsidDel="0062247D">
          <w:rPr>
            <w:rFonts w:ascii="Times New Roman" w:hAnsi="Times New Roman"/>
            <w:szCs w:val="24"/>
            <w:rPrChange w:id="63" w:author="John Galatic" w:date="2021-08-27T15:26:00Z">
              <w:rPr>
                <w:rFonts w:ascii="Times New Roman" w:hAnsi="Times New Roman"/>
                <w:szCs w:val="24"/>
                <w:highlight w:val="yellow"/>
              </w:rPr>
            </w:rPrChange>
          </w:rPr>
          <w:delText>2</w:delText>
        </w:r>
        <w:r w:rsidR="0012656E" w:rsidRPr="00292BB2" w:rsidDel="0062247D">
          <w:rPr>
            <w:rFonts w:ascii="Times New Roman" w:hAnsi="Times New Roman"/>
            <w:szCs w:val="24"/>
            <w:rPrChange w:id="64" w:author="John Galatic" w:date="2021-08-27T15:26:00Z">
              <w:rPr>
                <w:rFonts w:ascii="Times New Roman" w:hAnsi="Times New Roman"/>
                <w:szCs w:val="24"/>
                <w:highlight w:val="yellow"/>
              </w:rPr>
            </w:rPrChange>
          </w:rPr>
          <w:delText>4</w:delText>
        </w:r>
      </w:del>
      <w:ins w:id="65" w:author="John Galatic" w:date="2021-08-26T15:26:00Z">
        <w:r w:rsidR="0062247D" w:rsidRPr="00292BB2">
          <w:rPr>
            <w:rFonts w:ascii="Times New Roman" w:hAnsi="Times New Roman"/>
            <w:szCs w:val="24"/>
            <w:rPrChange w:id="66" w:author="John Galatic" w:date="2021-08-27T15:26:00Z">
              <w:rPr>
                <w:rFonts w:ascii="Times New Roman" w:hAnsi="Times New Roman"/>
                <w:szCs w:val="24"/>
                <w:highlight w:val="yellow"/>
              </w:rPr>
            </w:rPrChange>
          </w:rPr>
          <w:t>03</w:t>
        </w:r>
      </w:ins>
      <w:r w:rsidR="00223FD7" w:rsidRPr="00292BB2">
        <w:rPr>
          <w:rFonts w:ascii="Times New Roman" w:hAnsi="Times New Roman"/>
          <w:szCs w:val="24"/>
          <w:rPrChange w:id="67" w:author="John Galatic" w:date="2021-08-27T15:26:00Z">
            <w:rPr>
              <w:rFonts w:ascii="Times New Roman" w:hAnsi="Times New Roman"/>
              <w:szCs w:val="24"/>
              <w:highlight w:val="yellow"/>
            </w:rPr>
          </w:rPrChange>
        </w:rPr>
        <w:t>/21</w:t>
      </w:r>
      <w:r w:rsidR="00123EEC" w:rsidRPr="00292BB2">
        <w:rPr>
          <w:rFonts w:ascii="Times New Roman" w:hAnsi="Times New Roman"/>
          <w:szCs w:val="24"/>
          <w:rPrChange w:id="68"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69"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70"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71" w:author="John Galatic" w:date="2021-08-27T15:26:00Z">
            <w:rPr>
              <w:rFonts w:ascii="Times New Roman" w:hAnsi="Times New Roman"/>
              <w:szCs w:val="24"/>
              <w:highlight w:val="yellow"/>
            </w:rPr>
          </w:rPrChange>
        </w:rPr>
        <w:tab/>
      </w:r>
      <w:r w:rsidR="00EE69C2" w:rsidRPr="00292BB2">
        <w:rPr>
          <w:rFonts w:ascii="Times New Roman" w:hAnsi="Times New Roman"/>
          <w:szCs w:val="24"/>
          <w:rPrChange w:id="72" w:author="John Galatic" w:date="2021-08-27T15:26:00Z">
            <w:rPr>
              <w:rFonts w:ascii="Times New Roman" w:hAnsi="Times New Roman"/>
              <w:szCs w:val="24"/>
              <w:highlight w:val="yellow"/>
            </w:rPr>
          </w:rPrChange>
        </w:rPr>
        <w:tab/>
      </w:r>
    </w:p>
    <w:p w14:paraId="469B4A8B" w14:textId="315860E3" w:rsidR="005D4054" w:rsidRPr="00292BB2" w:rsidRDefault="005D4054" w:rsidP="005D4054">
      <w:pPr>
        <w:ind w:left="720"/>
        <w:rPr>
          <w:rFonts w:ascii="Times New Roman" w:hAnsi="Times New Roman"/>
          <w:szCs w:val="24"/>
          <w:rPrChange w:id="73" w:author="John Galatic" w:date="2021-08-27T15:26:00Z">
            <w:rPr>
              <w:rFonts w:ascii="Times New Roman" w:hAnsi="Times New Roman"/>
              <w:szCs w:val="24"/>
              <w:highlight w:val="yellow"/>
            </w:rPr>
          </w:rPrChange>
        </w:rPr>
      </w:pPr>
      <w:r w:rsidRPr="00292BB2">
        <w:rPr>
          <w:rFonts w:ascii="Times New Roman" w:hAnsi="Times New Roman"/>
          <w:szCs w:val="24"/>
          <w:rPrChange w:id="74" w:author="John Galatic" w:date="2021-08-27T15:26:00Z">
            <w:rPr>
              <w:rFonts w:ascii="Times New Roman" w:hAnsi="Times New Roman"/>
              <w:szCs w:val="24"/>
              <w:highlight w:val="yellow"/>
            </w:rPr>
          </w:rPrChange>
        </w:rPr>
        <w:t>Addendum/Response to Questions:</w:t>
      </w:r>
      <w:r w:rsidR="00223FD7" w:rsidRPr="00292BB2">
        <w:rPr>
          <w:rFonts w:ascii="Times New Roman" w:hAnsi="Times New Roman"/>
          <w:szCs w:val="24"/>
          <w:rPrChange w:id="75" w:author="John Galatic" w:date="2021-08-27T15:26:00Z">
            <w:rPr>
              <w:rFonts w:ascii="Times New Roman" w:hAnsi="Times New Roman"/>
              <w:szCs w:val="24"/>
              <w:highlight w:val="yellow"/>
            </w:rPr>
          </w:rPrChange>
        </w:rPr>
        <w:t xml:space="preserve"> 0</w:t>
      </w:r>
      <w:ins w:id="76" w:author="John Galatic" w:date="2021-08-26T15:26:00Z">
        <w:r w:rsidR="0062247D" w:rsidRPr="00292BB2">
          <w:rPr>
            <w:rFonts w:ascii="Times New Roman" w:hAnsi="Times New Roman"/>
            <w:szCs w:val="24"/>
            <w:rPrChange w:id="77" w:author="John Galatic" w:date="2021-08-27T15:26:00Z">
              <w:rPr>
                <w:rFonts w:ascii="Times New Roman" w:hAnsi="Times New Roman"/>
                <w:szCs w:val="24"/>
                <w:highlight w:val="yellow"/>
              </w:rPr>
            </w:rPrChange>
          </w:rPr>
          <w:t>9</w:t>
        </w:r>
      </w:ins>
      <w:del w:id="78" w:author="John Galatic" w:date="2021-08-26T15:26:00Z">
        <w:r w:rsidR="00223FD7" w:rsidRPr="00292BB2" w:rsidDel="0062247D">
          <w:rPr>
            <w:rFonts w:ascii="Times New Roman" w:hAnsi="Times New Roman"/>
            <w:szCs w:val="24"/>
            <w:rPrChange w:id="79" w:author="John Galatic" w:date="2021-08-27T15:26:00Z">
              <w:rPr>
                <w:rFonts w:ascii="Times New Roman" w:hAnsi="Times New Roman"/>
                <w:szCs w:val="24"/>
                <w:highlight w:val="yellow"/>
              </w:rPr>
            </w:rPrChange>
          </w:rPr>
          <w:delText>8</w:delText>
        </w:r>
      </w:del>
      <w:r w:rsidR="00223FD7" w:rsidRPr="00292BB2">
        <w:rPr>
          <w:rFonts w:ascii="Times New Roman" w:hAnsi="Times New Roman"/>
          <w:szCs w:val="24"/>
          <w:rPrChange w:id="80" w:author="John Galatic" w:date="2021-08-27T15:26:00Z">
            <w:rPr>
              <w:rFonts w:ascii="Times New Roman" w:hAnsi="Times New Roman"/>
              <w:szCs w:val="24"/>
              <w:highlight w:val="yellow"/>
            </w:rPr>
          </w:rPrChange>
        </w:rPr>
        <w:t>/</w:t>
      </w:r>
      <w:ins w:id="81" w:author="John Galatic" w:date="2021-08-26T15:26:00Z">
        <w:r w:rsidR="0062247D" w:rsidRPr="00292BB2">
          <w:rPr>
            <w:rFonts w:ascii="Times New Roman" w:hAnsi="Times New Roman"/>
            <w:szCs w:val="24"/>
            <w:rPrChange w:id="82" w:author="John Galatic" w:date="2021-08-27T15:26:00Z">
              <w:rPr>
                <w:rFonts w:ascii="Times New Roman" w:hAnsi="Times New Roman"/>
                <w:szCs w:val="24"/>
                <w:highlight w:val="yellow"/>
              </w:rPr>
            </w:rPrChange>
          </w:rPr>
          <w:t>10</w:t>
        </w:r>
      </w:ins>
      <w:del w:id="83" w:author="John Galatic" w:date="2021-08-26T15:26:00Z">
        <w:r w:rsidR="00223FD7" w:rsidRPr="00292BB2" w:rsidDel="0062247D">
          <w:rPr>
            <w:rFonts w:ascii="Times New Roman" w:hAnsi="Times New Roman"/>
            <w:szCs w:val="24"/>
            <w:rPrChange w:id="84" w:author="John Galatic" w:date="2021-08-27T15:26:00Z">
              <w:rPr>
                <w:rFonts w:ascii="Times New Roman" w:hAnsi="Times New Roman"/>
                <w:szCs w:val="24"/>
                <w:highlight w:val="yellow"/>
              </w:rPr>
            </w:rPrChange>
          </w:rPr>
          <w:delText>3</w:delText>
        </w:r>
        <w:r w:rsidR="0012656E" w:rsidRPr="00292BB2" w:rsidDel="0062247D">
          <w:rPr>
            <w:rFonts w:ascii="Times New Roman" w:hAnsi="Times New Roman"/>
            <w:szCs w:val="24"/>
            <w:rPrChange w:id="85" w:author="John Galatic" w:date="2021-08-27T15:26:00Z">
              <w:rPr>
                <w:rFonts w:ascii="Times New Roman" w:hAnsi="Times New Roman"/>
                <w:szCs w:val="24"/>
                <w:highlight w:val="yellow"/>
              </w:rPr>
            </w:rPrChange>
          </w:rPr>
          <w:delText>1</w:delText>
        </w:r>
      </w:del>
      <w:r w:rsidR="00223FD7" w:rsidRPr="00292BB2">
        <w:rPr>
          <w:rFonts w:ascii="Times New Roman" w:hAnsi="Times New Roman"/>
          <w:szCs w:val="24"/>
          <w:rPrChange w:id="86" w:author="John Galatic" w:date="2021-08-27T15:26:00Z">
            <w:rPr>
              <w:rFonts w:ascii="Times New Roman" w:hAnsi="Times New Roman"/>
              <w:szCs w:val="24"/>
              <w:highlight w:val="yellow"/>
            </w:rPr>
          </w:rPrChange>
        </w:rPr>
        <w:t>/21</w:t>
      </w:r>
      <w:r w:rsidR="00EE69C2" w:rsidRPr="00292BB2">
        <w:rPr>
          <w:rFonts w:ascii="Times New Roman" w:hAnsi="Times New Roman"/>
          <w:szCs w:val="24"/>
          <w:rPrChange w:id="87"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88" w:author="John Galatic" w:date="2021-08-27T15:26:00Z">
            <w:rPr>
              <w:rFonts w:ascii="Times New Roman" w:hAnsi="Times New Roman"/>
              <w:szCs w:val="24"/>
              <w:highlight w:val="yellow"/>
            </w:rPr>
          </w:rPrChange>
        </w:rPr>
        <w:tab/>
      </w:r>
    </w:p>
    <w:p w14:paraId="4E879667" w14:textId="2689BFF4" w:rsidR="00CE61D6" w:rsidRPr="00292BB2" w:rsidRDefault="005D4054" w:rsidP="005D4054">
      <w:pPr>
        <w:ind w:left="720"/>
        <w:rPr>
          <w:rFonts w:ascii="Times New Roman" w:hAnsi="Times New Roman"/>
          <w:szCs w:val="24"/>
          <w:rPrChange w:id="89" w:author="John Galatic" w:date="2021-08-27T15:26:00Z">
            <w:rPr>
              <w:rFonts w:ascii="Times New Roman" w:hAnsi="Times New Roman"/>
              <w:szCs w:val="24"/>
              <w:highlight w:val="yellow"/>
            </w:rPr>
          </w:rPrChange>
        </w:rPr>
      </w:pPr>
      <w:r w:rsidRPr="00292BB2">
        <w:rPr>
          <w:rFonts w:ascii="Times New Roman" w:hAnsi="Times New Roman"/>
          <w:szCs w:val="24"/>
          <w:rPrChange w:id="90" w:author="John Galatic" w:date="2021-08-27T15:26:00Z">
            <w:rPr>
              <w:rFonts w:ascii="Times New Roman" w:hAnsi="Times New Roman"/>
              <w:szCs w:val="24"/>
              <w:highlight w:val="yellow"/>
            </w:rPr>
          </w:rPrChange>
        </w:rPr>
        <w:t>Proposal Due Date:</w:t>
      </w:r>
      <w:r w:rsidR="00223FD7" w:rsidRPr="00292BB2">
        <w:rPr>
          <w:rFonts w:ascii="Times New Roman" w:hAnsi="Times New Roman"/>
          <w:szCs w:val="24"/>
          <w:rPrChange w:id="91" w:author="John Galatic" w:date="2021-08-27T15:26:00Z">
            <w:rPr>
              <w:rFonts w:ascii="Times New Roman" w:hAnsi="Times New Roman"/>
              <w:szCs w:val="24"/>
              <w:highlight w:val="yellow"/>
            </w:rPr>
          </w:rPrChange>
        </w:rPr>
        <w:t xml:space="preserve"> 09/</w:t>
      </w:r>
      <w:ins w:id="92" w:author="John Galatic" w:date="2021-08-26T15:27:00Z">
        <w:r w:rsidR="0062247D" w:rsidRPr="00292BB2">
          <w:rPr>
            <w:rFonts w:ascii="Times New Roman" w:hAnsi="Times New Roman"/>
            <w:szCs w:val="24"/>
            <w:rPrChange w:id="93" w:author="John Galatic" w:date="2021-08-27T15:26:00Z">
              <w:rPr>
                <w:rFonts w:ascii="Times New Roman" w:hAnsi="Times New Roman"/>
                <w:szCs w:val="24"/>
                <w:highlight w:val="yellow"/>
              </w:rPr>
            </w:rPrChange>
          </w:rPr>
          <w:t>2</w:t>
        </w:r>
      </w:ins>
      <w:del w:id="94" w:author="John Galatic" w:date="2021-08-26T15:27:00Z">
        <w:r w:rsidR="00667600" w:rsidRPr="00292BB2" w:rsidDel="0062247D">
          <w:rPr>
            <w:rFonts w:ascii="Times New Roman" w:hAnsi="Times New Roman"/>
            <w:szCs w:val="24"/>
            <w:rPrChange w:id="95" w:author="John Galatic" w:date="2021-08-27T15:26:00Z">
              <w:rPr>
                <w:rFonts w:ascii="Times New Roman" w:hAnsi="Times New Roman"/>
                <w:szCs w:val="24"/>
                <w:highlight w:val="yellow"/>
              </w:rPr>
            </w:rPrChange>
          </w:rPr>
          <w:delText>1</w:delText>
        </w:r>
      </w:del>
      <w:r w:rsidR="0012656E" w:rsidRPr="00292BB2">
        <w:rPr>
          <w:rFonts w:ascii="Times New Roman" w:hAnsi="Times New Roman"/>
          <w:szCs w:val="24"/>
          <w:rPrChange w:id="96" w:author="John Galatic" w:date="2021-08-27T15:26:00Z">
            <w:rPr>
              <w:rFonts w:ascii="Times New Roman" w:hAnsi="Times New Roman"/>
              <w:szCs w:val="24"/>
              <w:highlight w:val="yellow"/>
            </w:rPr>
          </w:rPrChange>
        </w:rPr>
        <w:t>1</w:t>
      </w:r>
      <w:r w:rsidR="00223FD7" w:rsidRPr="00292BB2">
        <w:rPr>
          <w:rFonts w:ascii="Times New Roman" w:hAnsi="Times New Roman"/>
          <w:szCs w:val="24"/>
          <w:rPrChange w:id="97" w:author="John Galatic" w:date="2021-08-27T15:26:00Z">
            <w:rPr>
              <w:rFonts w:ascii="Times New Roman" w:hAnsi="Times New Roman"/>
              <w:szCs w:val="24"/>
              <w:highlight w:val="yellow"/>
            </w:rPr>
          </w:rPrChange>
        </w:rPr>
        <w:t>/21</w:t>
      </w:r>
      <w:r w:rsidR="00EE69C2" w:rsidRPr="00292BB2">
        <w:rPr>
          <w:rFonts w:ascii="Times New Roman" w:hAnsi="Times New Roman"/>
          <w:szCs w:val="24"/>
          <w:rPrChange w:id="98"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99"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100" w:author="John Galatic" w:date="2021-08-27T15:26:00Z">
            <w:rPr>
              <w:rFonts w:ascii="Times New Roman" w:hAnsi="Times New Roman"/>
              <w:szCs w:val="24"/>
              <w:highlight w:val="yellow"/>
            </w:rPr>
          </w:rPrChange>
        </w:rPr>
        <w:tab/>
      </w:r>
      <w:r w:rsidR="00123EEC" w:rsidRPr="00292BB2">
        <w:rPr>
          <w:rFonts w:ascii="Times New Roman" w:hAnsi="Times New Roman"/>
          <w:szCs w:val="24"/>
          <w:rPrChange w:id="101" w:author="John Galatic" w:date="2021-08-27T15:26:00Z">
            <w:rPr>
              <w:rFonts w:ascii="Times New Roman" w:hAnsi="Times New Roman"/>
              <w:szCs w:val="24"/>
              <w:highlight w:val="yellow"/>
            </w:rPr>
          </w:rPrChange>
        </w:rPr>
        <w:tab/>
      </w:r>
    </w:p>
    <w:p w14:paraId="42A1DA70" w14:textId="0D95C52A" w:rsidR="005D4054" w:rsidRPr="00292BB2" w:rsidRDefault="005D4054" w:rsidP="005D4054">
      <w:pPr>
        <w:ind w:left="720"/>
        <w:rPr>
          <w:rFonts w:ascii="Times New Roman" w:hAnsi="Times New Roman"/>
          <w:szCs w:val="24"/>
          <w:rPrChange w:id="102" w:author="John Galatic" w:date="2021-08-27T15:26:00Z">
            <w:rPr>
              <w:rFonts w:ascii="Times New Roman" w:hAnsi="Times New Roman"/>
              <w:szCs w:val="24"/>
            </w:rPr>
          </w:rPrChange>
        </w:rPr>
      </w:pPr>
      <w:r w:rsidRPr="00292BB2">
        <w:rPr>
          <w:rFonts w:ascii="Times New Roman" w:hAnsi="Times New Roman"/>
          <w:szCs w:val="24"/>
          <w:rPrChange w:id="103" w:author="John Galatic" w:date="2021-08-27T15:26:00Z">
            <w:rPr>
              <w:rFonts w:ascii="Times New Roman" w:hAnsi="Times New Roman"/>
              <w:szCs w:val="24"/>
              <w:highlight w:val="yellow"/>
            </w:rPr>
          </w:rPrChange>
        </w:rPr>
        <w:t>Target Award Date:</w:t>
      </w:r>
      <w:r w:rsidR="00223FD7" w:rsidRPr="00292BB2">
        <w:rPr>
          <w:rFonts w:ascii="Times New Roman" w:hAnsi="Times New Roman"/>
          <w:szCs w:val="24"/>
          <w:rPrChange w:id="104" w:author="John Galatic" w:date="2021-08-27T15:26:00Z">
            <w:rPr>
              <w:rFonts w:ascii="Times New Roman" w:hAnsi="Times New Roman"/>
              <w:szCs w:val="24"/>
              <w:highlight w:val="yellow"/>
            </w:rPr>
          </w:rPrChange>
        </w:rPr>
        <w:t xml:space="preserve"> 09/</w:t>
      </w:r>
      <w:ins w:id="105" w:author="John Galatic" w:date="2021-08-26T15:27:00Z">
        <w:r w:rsidR="0062247D" w:rsidRPr="00292BB2">
          <w:rPr>
            <w:rFonts w:ascii="Times New Roman" w:hAnsi="Times New Roman"/>
            <w:szCs w:val="24"/>
            <w:rPrChange w:id="106" w:author="John Galatic" w:date="2021-08-27T15:26:00Z">
              <w:rPr>
                <w:rFonts w:ascii="Times New Roman" w:hAnsi="Times New Roman"/>
                <w:szCs w:val="24"/>
                <w:highlight w:val="yellow"/>
              </w:rPr>
            </w:rPrChange>
          </w:rPr>
          <w:t>2</w:t>
        </w:r>
      </w:ins>
      <w:del w:id="107" w:author="John Galatic" w:date="2021-08-26T15:27:00Z">
        <w:r w:rsidR="005E1E5F" w:rsidRPr="00292BB2" w:rsidDel="0062247D">
          <w:rPr>
            <w:rFonts w:ascii="Times New Roman" w:hAnsi="Times New Roman"/>
            <w:szCs w:val="24"/>
            <w:rPrChange w:id="108" w:author="John Galatic" w:date="2021-08-27T15:26:00Z">
              <w:rPr>
                <w:rFonts w:ascii="Times New Roman" w:hAnsi="Times New Roman"/>
                <w:szCs w:val="24"/>
                <w:highlight w:val="yellow"/>
              </w:rPr>
            </w:rPrChange>
          </w:rPr>
          <w:delText>1</w:delText>
        </w:r>
      </w:del>
      <w:r w:rsidR="0012656E" w:rsidRPr="00292BB2">
        <w:rPr>
          <w:rFonts w:ascii="Times New Roman" w:hAnsi="Times New Roman"/>
          <w:szCs w:val="24"/>
          <w:rPrChange w:id="109" w:author="John Galatic" w:date="2021-08-27T15:26:00Z">
            <w:rPr>
              <w:rFonts w:ascii="Times New Roman" w:hAnsi="Times New Roman"/>
              <w:szCs w:val="24"/>
              <w:highlight w:val="yellow"/>
            </w:rPr>
          </w:rPrChange>
        </w:rPr>
        <w:t>8</w:t>
      </w:r>
      <w:r w:rsidR="00223FD7" w:rsidRPr="00292BB2">
        <w:rPr>
          <w:rFonts w:ascii="Times New Roman" w:hAnsi="Times New Roman"/>
          <w:szCs w:val="24"/>
          <w:rPrChange w:id="110" w:author="John Galatic" w:date="2021-08-27T15:26:00Z">
            <w:rPr>
              <w:rFonts w:ascii="Times New Roman" w:hAnsi="Times New Roman"/>
              <w:szCs w:val="24"/>
              <w:highlight w:val="yellow"/>
            </w:rPr>
          </w:rPrChange>
        </w:rPr>
        <w:t>/21</w:t>
      </w:r>
      <w:r w:rsidR="00EE69C2" w:rsidRPr="00292BB2">
        <w:rPr>
          <w:rFonts w:ascii="Times New Roman" w:hAnsi="Times New Roman"/>
          <w:szCs w:val="24"/>
          <w:rPrChange w:id="111" w:author="John Galatic" w:date="2021-08-27T15:26:00Z">
            <w:rPr>
              <w:rFonts w:ascii="Times New Roman" w:hAnsi="Times New Roman"/>
              <w:szCs w:val="24"/>
            </w:rPr>
          </w:rPrChange>
        </w:rPr>
        <w:tab/>
      </w:r>
      <w:r w:rsidR="00123EEC" w:rsidRPr="00292BB2">
        <w:rPr>
          <w:rFonts w:ascii="Times New Roman" w:hAnsi="Times New Roman"/>
          <w:szCs w:val="24"/>
          <w:rPrChange w:id="112" w:author="John Galatic" w:date="2021-08-27T15:26:00Z">
            <w:rPr>
              <w:rFonts w:ascii="Times New Roman" w:hAnsi="Times New Roman"/>
              <w:szCs w:val="24"/>
            </w:rPr>
          </w:rPrChange>
        </w:rPr>
        <w:tab/>
      </w:r>
      <w:r w:rsidR="00123EEC" w:rsidRPr="00292BB2">
        <w:rPr>
          <w:rFonts w:ascii="Times New Roman" w:hAnsi="Times New Roman"/>
          <w:szCs w:val="24"/>
          <w:rPrChange w:id="113" w:author="John Galatic" w:date="2021-08-27T15:26:00Z">
            <w:rPr>
              <w:rFonts w:ascii="Times New Roman" w:hAnsi="Times New Roman"/>
              <w:szCs w:val="24"/>
            </w:rPr>
          </w:rPrChange>
        </w:rPr>
        <w:tab/>
      </w:r>
      <w:r w:rsidR="00123EEC" w:rsidRPr="00292BB2">
        <w:rPr>
          <w:rFonts w:ascii="Times New Roman" w:hAnsi="Times New Roman"/>
          <w:szCs w:val="24"/>
          <w:rPrChange w:id="114" w:author="John Galatic" w:date="2021-08-27T15:26:00Z">
            <w:rPr>
              <w:rFonts w:ascii="Times New Roman" w:hAnsi="Times New Roman"/>
              <w:szCs w:val="24"/>
            </w:rPr>
          </w:rPrChange>
        </w:rPr>
        <w:tab/>
      </w:r>
    </w:p>
    <w:p w14:paraId="5645DF8A" w14:textId="77777777" w:rsidR="00C018CD" w:rsidRPr="00292BB2" w:rsidRDefault="00C018CD" w:rsidP="00C018CD">
      <w:pPr>
        <w:rPr>
          <w:rFonts w:ascii="Times New Roman" w:hAnsi="Times New Roman"/>
          <w:szCs w:val="24"/>
          <w:rPrChange w:id="115" w:author="John Galatic" w:date="2021-08-27T15:26:00Z">
            <w:rPr>
              <w:rFonts w:ascii="Times New Roman" w:hAnsi="Times New Roman"/>
              <w:szCs w:val="24"/>
            </w:rPr>
          </w:rPrChange>
        </w:rPr>
      </w:pPr>
    </w:p>
    <w:p w14:paraId="519D9DB4" w14:textId="77777777" w:rsidR="00C018CD" w:rsidRPr="00292BB2" w:rsidRDefault="00C018CD" w:rsidP="00C018CD">
      <w:pPr>
        <w:pStyle w:val="Heading2"/>
        <w:rPr>
          <w:rPrChange w:id="116" w:author="John Galatic" w:date="2021-08-27T15:26:00Z">
            <w:rPr/>
          </w:rPrChange>
        </w:rPr>
      </w:pPr>
      <w:r w:rsidRPr="00292BB2">
        <w:rPr>
          <w:rPrChange w:id="117" w:author="John Galatic" w:date="2021-08-27T15:26:00Z">
            <w:rPr/>
          </w:rPrChange>
        </w:rPr>
        <w:t xml:space="preserve">1.3 </w:t>
      </w:r>
      <w:r w:rsidRPr="00292BB2">
        <w:rPr>
          <w:rPrChange w:id="118" w:author="John Galatic" w:date="2021-08-27T15:26:00Z">
            <w:rPr/>
          </w:rPrChange>
        </w:rPr>
        <w:tab/>
        <w:t>Bidder’s Point of Contact:  The sole point of contact for questions, clarification and inquiries concerning this Request for Proposal (RFP) is:</w:t>
      </w:r>
    </w:p>
    <w:p w14:paraId="38BD7AD1" w14:textId="28658954" w:rsidR="005E1E5F" w:rsidRPr="00292BB2" w:rsidRDefault="00C018CD" w:rsidP="00F159B2">
      <w:pPr>
        <w:rPr>
          <w:rFonts w:ascii="Times New Roman" w:hAnsi="Times New Roman"/>
          <w:szCs w:val="24"/>
          <w:rPrChange w:id="119" w:author="John Galatic" w:date="2021-08-27T15:26:00Z">
            <w:rPr>
              <w:rFonts w:ascii="Times New Roman" w:hAnsi="Times New Roman"/>
              <w:szCs w:val="24"/>
            </w:rPr>
          </w:rPrChange>
        </w:rPr>
      </w:pPr>
      <w:r w:rsidRPr="00292BB2">
        <w:rPr>
          <w:rFonts w:ascii="Times New Roman" w:hAnsi="Times New Roman"/>
          <w:szCs w:val="24"/>
          <w:rPrChange w:id="120" w:author="John Galatic" w:date="2021-08-27T15:26:00Z">
            <w:rPr>
              <w:rFonts w:ascii="Times New Roman" w:hAnsi="Times New Roman"/>
              <w:szCs w:val="24"/>
            </w:rPr>
          </w:rPrChange>
        </w:rPr>
        <w:tab/>
      </w:r>
      <w:r w:rsidR="005E1E5F" w:rsidRPr="00292BB2">
        <w:rPr>
          <w:rFonts w:ascii="Times New Roman" w:hAnsi="Times New Roman"/>
          <w:szCs w:val="24"/>
          <w:rPrChange w:id="121" w:author="John Galatic" w:date="2021-08-27T15:26:00Z">
            <w:rPr>
              <w:rFonts w:ascii="Times New Roman" w:hAnsi="Times New Roman"/>
              <w:szCs w:val="24"/>
            </w:rPr>
          </w:rPrChange>
        </w:rPr>
        <w:t>John Galatic, VP of Business &amp; Finance/CFO</w:t>
      </w:r>
    </w:p>
    <w:p w14:paraId="0540F16B" w14:textId="3BED4CF0" w:rsidR="005E1E5F" w:rsidRPr="00292BB2" w:rsidRDefault="005E1E5F" w:rsidP="00F159B2">
      <w:pPr>
        <w:rPr>
          <w:rFonts w:ascii="Times New Roman" w:hAnsi="Times New Roman"/>
          <w:szCs w:val="24"/>
          <w:rPrChange w:id="122" w:author="John Galatic" w:date="2021-08-27T15:26:00Z">
            <w:rPr>
              <w:rFonts w:ascii="Times New Roman" w:hAnsi="Times New Roman"/>
              <w:szCs w:val="24"/>
            </w:rPr>
          </w:rPrChange>
        </w:rPr>
      </w:pPr>
      <w:r w:rsidRPr="00292BB2">
        <w:rPr>
          <w:rFonts w:ascii="Times New Roman" w:hAnsi="Times New Roman"/>
          <w:szCs w:val="24"/>
          <w:rPrChange w:id="123" w:author="John Galatic" w:date="2021-08-27T15:26:00Z">
            <w:rPr>
              <w:rFonts w:ascii="Times New Roman" w:hAnsi="Times New Roman"/>
              <w:szCs w:val="24"/>
            </w:rPr>
          </w:rPrChange>
        </w:rPr>
        <w:tab/>
        <w:t>PO Box 1000</w:t>
      </w:r>
    </w:p>
    <w:p w14:paraId="19AD616A" w14:textId="3CDE0F95" w:rsidR="005E1E5F" w:rsidRPr="00292BB2" w:rsidRDefault="005E1E5F" w:rsidP="00F159B2">
      <w:pPr>
        <w:rPr>
          <w:rFonts w:ascii="Times New Roman" w:hAnsi="Times New Roman"/>
          <w:szCs w:val="24"/>
          <w:rPrChange w:id="124" w:author="John Galatic" w:date="2021-08-27T15:26:00Z">
            <w:rPr>
              <w:rFonts w:ascii="Times New Roman" w:hAnsi="Times New Roman"/>
              <w:szCs w:val="24"/>
            </w:rPr>
          </w:rPrChange>
        </w:rPr>
      </w:pPr>
      <w:r w:rsidRPr="00292BB2">
        <w:rPr>
          <w:rFonts w:ascii="Times New Roman" w:hAnsi="Times New Roman"/>
          <w:szCs w:val="24"/>
          <w:rPrChange w:id="125" w:author="John Galatic" w:date="2021-08-27T15:26:00Z">
            <w:rPr>
              <w:rFonts w:ascii="Times New Roman" w:hAnsi="Times New Roman"/>
              <w:szCs w:val="24"/>
            </w:rPr>
          </w:rPrChange>
        </w:rPr>
        <w:tab/>
        <w:t>Athens, WV 24712</w:t>
      </w:r>
    </w:p>
    <w:p w14:paraId="2E089AFA" w14:textId="7BB17A52" w:rsidR="005E1E5F" w:rsidRPr="00292BB2" w:rsidRDefault="005E1E5F" w:rsidP="00F159B2">
      <w:pPr>
        <w:rPr>
          <w:rFonts w:ascii="Times New Roman" w:hAnsi="Times New Roman"/>
          <w:szCs w:val="24"/>
          <w:rPrChange w:id="126" w:author="John Galatic" w:date="2021-08-27T15:26:00Z">
            <w:rPr>
              <w:rFonts w:ascii="Times New Roman" w:hAnsi="Times New Roman"/>
              <w:szCs w:val="24"/>
            </w:rPr>
          </w:rPrChange>
        </w:rPr>
      </w:pPr>
      <w:r w:rsidRPr="00292BB2">
        <w:rPr>
          <w:rFonts w:ascii="Times New Roman" w:hAnsi="Times New Roman"/>
          <w:szCs w:val="24"/>
          <w:rPrChange w:id="127" w:author="John Galatic" w:date="2021-08-27T15:26:00Z">
            <w:rPr>
              <w:rFonts w:ascii="Times New Roman" w:hAnsi="Times New Roman"/>
              <w:szCs w:val="24"/>
            </w:rPr>
          </w:rPrChange>
        </w:rPr>
        <w:tab/>
        <w:t>(304) 384-5190</w:t>
      </w:r>
    </w:p>
    <w:p w14:paraId="62AE84D6" w14:textId="2554FFC7" w:rsidR="005E1E5F" w:rsidRPr="00292BB2" w:rsidRDefault="005E1E5F" w:rsidP="00F159B2">
      <w:pPr>
        <w:rPr>
          <w:rFonts w:ascii="Times New Roman" w:hAnsi="Times New Roman"/>
          <w:szCs w:val="24"/>
          <w:rPrChange w:id="128" w:author="John Galatic" w:date="2021-08-27T15:26:00Z">
            <w:rPr>
              <w:rFonts w:ascii="Times New Roman" w:hAnsi="Times New Roman"/>
              <w:szCs w:val="24"/>
            </w:rPr>
          </w:rPrChange>
        </w:rPr>
      </w:pPr>
      <w:r w:rsidRPr="00292BB2">
        <w:rPr>
          <w:rFonts w:ascii="Times New Roman" w:hAnsi="Times New Roman"/>
          <w:szCs w:val="24"/>
          <w:rPrChange w:id="129" w:author="John Galatic" w:date="2021-08-27T15:26:00Z">
            <w:rPr>
              <w:rFonts w:ascii="Times New Roman" w:hAnsi="Times New Roman"/>
              <w:szCs w:val="24"/>
            </w:rPr>
          </w:rPrChange>
        </w:rPr>
        <w:tab/>
        <w:t>jgalatic@concord.edu</w:t>
      </w:r>
    </w:p>
    <w:p w14:paraId="77AAE80A" w14:textId="77777777" w:rsidR="00C018CD" w:rsidRPr="00292BB2" w:rsidRDefault="00C018CD" w:rsidP="00C018CD">
      <w:pPr>
        <w:rPr>
          <w:rFonts w:ascii="Times New Roman" w:hAnsi="Times New Roman"/>
          <w:szCs w:val="24"/>
          <w:rPrChange w:id="130" w:author="John Galatic" w:date="2021-08-27T15:26:00Z">
            <w:rPr>
              <w:rFonts w:ascii="Times New Roman" w:hAnsi="Times New Roman"/>
              <w:szCs w:val="24"/>
            </w:rPr>
          </w:rPrChange>
        </w:rPr>
      </w:pPr>
    </w:p>
    <w:p w14:paraId="7294CD27" w14:textId="7F5242ED" w:rsidR="00C018CD" w:rsidRPr="00292BB2" w:rsidRDefault="00C018CD" w:rsidP="00F159B2">
      <w:pPr>
        <w:rPr>
          <w:rFonts w:ascii="Times New Roman" w:hAnsi="Times New Roman"/>
          <w:szCs w:val="24"/>
          <w:rPrChange w:id="131" w:author="John Galatic" w:date="2021-08-27T15:26:00Z">
            <w:rPr>
              <w:rFonts w:ascii="Times New Roman" w:hAnsi="Times New Roman"/>
              <w:szCs w:val="24"/>
            </w:rPr>
          </w:rPrChange>
        </w:rPr>
      </w:pPr>
      <w:r w:rsidRPr="00292BB2">
        <w:rPr>
          <w:rFonts w:ascii="Times New Roman" w:hAnsi="Times New Roman"/>
          <w:szCs w:val="24"/>
          <w:rPrChange w:id="132" w:author="John Galatic" w:date="2021-08-27T15:26:00Z">
            <w:rPr>
              <w:rFonts w:ascii="Times New Roman" w:hAnsi="Times New Roman"/>
              <w:szCs w:val="24"/>
            </w:rPr>
          </w:rPrChange>
        </w:rPr>
        <w:t>1.4</w:t>
      </w:r>
      <w:r w:rsidRPr="00292BB2">
        <w:rPr>
          <w:rFonts w:ascii="Times New Roman" w:hAnsi="Times New Roman"/>
          <w:szCs w:val="24"/>
          <w:rPrChange w:id="133" w:author="John Galatic" w:date="2021-08-27T15:26:00Z">
            <w:rPr>
              <w:rFonts w:ascii="Times New Roman" w:hAnsi="Times New Roman"/>
              <w:szCs w:val="24"/>
            </w:rPr>
          </w:rPrChange>
        </w:rPr>
        <w:tab/>
        <w:t xml:space="preserve">Posting of Information:  This RFP and any addenda, including answers to questions, will </w:t>
      </w:r>
      <w:r w:rsidRPr="00292BB2">
        <w:rPr>
          <w:rFonts w:ascii="Times New Roman" w:hAnsi="Times New Roman"/>
          <w:szCs w:val="24"/>
          <w:rPrChange w:id="134" w:author="John Galatic" w:date="2021-08-27T15:26:00Z">
            <w:rPr>
              <w:rFonts w:ascii="Times New Roman" w:hAnsi="Times New Roman"/>
              <w:szCs w:val="24"/>
              <w:highlight w:val="yellow"/>
            </w:rPr>
          </w:rPrChange>
        </w:rPr>
        <w:t xml:space="preserve">be posted </w:t>
      </w:r>
      <w:r w:rsidR="00C4256E" w:rsidRPr="00292BB2">
        <w:rPr>
          <w:rFonts w:ascii="Times New Roman" w:hAnsi="Times New Roman"/>
          <w:szCs w:val="24"/>
          <w:rPrChange w:id="135" w:author="John Galatic" w:date="2021-08-27T15:26:00Z">
            <w:rPr>
              <w:rFonts w:ascii="Times New Roman" w:hAnsi="Times New Roman"/>
              <w:szCs w:val="24"/>
              <w:highlight w:val="yellow"/>
            </w:rPr>
          </w:rPrChange>
        </w:rPr>
        <w:t>on t</w:t>
      </w:r>
      <w:r w:rsidR="00667600" w:rsidRPr="00292BB2">
        <w:rPr>
          <w:rFonts w:ascii="Times New Roman" w:hAnsi="Times New Roman"/>
          <w:szCs w:val="24"/>
          <w:rPrChange w:id="136" w:author="John Galatic" w:date="2021-08-27T15:26:00Z">
            <w:rPr>
              <w:rFonts w:ascii="Times New Roman" w:hAnsi="Times New Roman"/>
              <w:szCs w:val="24"/>
              <w:highlight w:val="yellow"/>
            </w:rPr>
          </w:rPrChange>
        </w:rPr>
        <w:t xml:space="preserve">he Concord University Accounts Payable/Procurement Webpage: </w:t>
      </w:r>
      <w:r w:rsidR="00C55679" w:rsidRPr="003E4D93">
        <w:rPr>
          <w:rFonts w:ascii="Times New Roman" w:hAnsi="Times New Roman"/>
          <w:color w:val="2E74B5" w:themeColor="accent1" w:themeShade="BF"/>
          <w:u w:val="single"/>
          <w:rPrChange w:id="137" w:author="John Galatic" w:date="2021-08-27T15:35:00Z">
            <w:rPr/>
          </w:rPrChange>
        </w:rPr>
        <w:fldChar w:fldCharType="begin"/>
      </w:r>
      <w:r w:rsidR="00C55679" w:rsidRPr="003E4D93">
        <w:rPr>
          <w:rFonts w:ascii="Times New Roman" w:hAnsi="Times New Roman"/>
          <w:color w:val="2E74B5" w:themeColor="accent1" w:themeShade="BF"/>
          <w:u w:val="single"/>
          <w:rPrChange w:id="138" w:author="John Galatic" w:date="2021-08-27T15:35:00Z">
            <w:rPr/>
          </w:rPrChange>
        </w:rPr>
        <w:instrText xml:space="preserve"> HYPERLINK "https://www.concord.edu/About/Important-Offices-Centers/Business-Office/Accounts-Payable-Procurement.aspx" </w:instrText>
      </w:r>
      <w:r w:rsidR="00C55679" w:rsidRPr="003E4D93">
        <w:rPr>
          <w:rFonts w:ascii="Times New Roman" w:hAnsi="Times New Roman"/>
          <w:color w:val="2E74B5" w:themeColor="accent1" w:themeShade="BF"/>
          <w:u w:val="single"/>
          <w:rPrChange w:id="139" w:author="John Galatic" w:date="2021-08-27T15:35:00Z">
            <w:rPr/>
          </w:rPrChange>
        </w:rPr>
        <w:fldChar w:fldCharType="separate"/>
      </w:r>
      <w:r w:rsidR="00C4256E" w:rsidRPr="003E4D93">
        <w:rPr>
          <w:rStyle w:val="Hyperlink"/>
          <w:rFonts w:ascii="Times New Roman" w:hAnsi="Times New Roman"/>
          <w:color w:val="2E74B5" w:themeColor="accent1" w:themeShade="BF"/>
          <w:szCs w:val="24"/>
          <w:rPrChange w:id="140" w:author="John Galatic" w:date="2021-08-27T15:35:00Z">
            <w:rPr>
              <w:rStyle w:val="Hyperlink"/>
              <w:rFonts w:ascii="Times New Roman" w:hAnsi="Times New Roman"/>
              <w:szCs w:val="24"/>
            </w:rPr>
          </w:rPrChange>
        </w:rPr>
        <w:t>https://www.concord.edu/About/Important-Offices-Centers/Business-Office/Accounts-Payable-Procurement.aspx</w:t>
      </w:r>
      <w:r w:rsidR="00C55679" w:rsidRPr="003E4D93">
        <w:rPr>
          <w:rStyle w:val="Hyperlink"/>
          <w:rFonts w:ascii="Times New Roman" w:hAnsi="Times New Roman"/>
          <w:color w:val="2E74B5" w:themeColor="accent1" w:themeShade="BF"/>
          <w:szCs w:val="24"/>
          <w:rPrChange w:id="141" w:author="John Galatic" w:date="2021-08-27T15:35:00Z">
            <w:rPr>
              <w:rStyle w:val="Hyperlink"/>
              <w:rFonts w:ascii="Times New Roman" w:hAnsi="Times New Roman"/>
              <w:szCs w:val="24"/>
            </w:rPr>
          </w:rPrChange>
        </w:rPr>
        <w:fldChar w:fldCharType="end"/>
      </w:r>
      <w:r w:rsidR="00C4256E" w:rsidRPr="003E4D93">
        <w:rPr>
          <w:rFonts w:ascii="Times New Roman" w:hAnsi="Times New Roman"/>
          <w:color w:val="2E74B5" w:themeColor="accent1" w:themeShade="BF"/>
          <w:szCs w:val="24"/>
          <w:rPrChange w:id="142" w:author="John Galatic" w:date="2021-08-27T15:35:00Z">
            <w:rPr>
              <w:rFonts w:ascii="Times New Roman" w:hAnsi="Times New Roman"/>
              <w:szCs w:val="24"/>
            </w:rPr>
          </w:rPrChange>
        </w:rPr>
        <w:t xml:space="preserve"> </w:t>
      </w:r>
    </w:p>
    <w:p w14:paraId="518F4562" w14:textId="77777777" w:rsidR="00C018CD" w:rsidRPr="00292BB2" w:rsidRDefault="00C018CD" w:rsidP="00C018CD">
      <w:pPr>
        <w:jc w:val="center"/>
        <w:rPr>
          <w:rFonts w:ascii="Times New Roman" w:hAnsi="Times New Roman"/>
          <w:szCs w:val="24"/>
          <w:rPrChange w:id="143" w:author="John Galatic" w:date="2021-08-27T15:26:00Z">
            <w:rPr>
              <w:rFonts w:ascii="Times New Roman" w:hAnsi="Times New Roman"/>
              <w:szCs w:val="24"/>
            </w:rPr>
          </w:rPrChange>
        </w:rPr>
      </w:pPr>
    </w:p>
    <w:p w14:paraId="00658FF4" w14:textId="55D1B3C0" w:rsidR="00C018CD" w:rsidRPr="00292BB2" w:rsidRDefault="00C018CD" w:rsidP="00C018CD">
      <w:pPr>
        <w:rPr>
          <w:rFonts w:ascii="Times New Roman" w:hAnsi="Times New Roman"/>
          <w:szCs w:val="24"/>
          <w:rPrChange w:id="144" w:author="John Galatic" w:date="2021-08-27T15:26:00Z">
            <w:rPr>
              <w:rFonts w:ascii="Times New Roman" w:hAnsi="Times New Roman"/>
              <w:szCs w:val="24"/>
            </w:rPr>
          </w:rPrChange>
        </w:rPr>
      </w:pPr>
      <w:r w:rsidRPr="00292BB2">
        <w:rPr>
          <w:rFonts w:ascii="Times New Roman" w:hAnsi="Times New Roman"/>
          <w:szCs w:val="24"/>
          <w:rPrChange w:id="145" w:author="John Galatic" w:date="2021-08-27T15:26:00Z">
            <w:rPr>
              <w:rFonts w:ascii="Times New Roman" w:hAnsi="Times New Roman"/>
              <w:szCs w:val="24"/>
            </w:rPr>
          </w:rPrChange>
        </w:rPr>
        <w:t>1.5</w:t>
      </w:r>
      <w:r w:rsidRPr="00292BB2">
        <w:rPr>
          <w:rFonts w:ascii="Times New Roman" w:hAnsi="Times New Roman"/>
          <w:szCs w:val="24"/>
          <w:rPrChange w:id="146" w:author="John Galatic" w:date="2021-08-27T15:26:00Z">
            <w:rPr>
              <w:rFonts w:ascii="Times New Roman" w:hAnsi="Times New Roman"/>
              <w:szCs w:val="24"/>
            </w:rPr>
          </w:rPrChange>
        </w:rPr>
        <w:tab/>
        <w:t xml:space="preserve">Questions and Answers:  Questions concerning this RFP will be received in writing (via e-mail is acceptable) by the point of contact until the deadline identified in Section 1.2.  </w:t>
      </w:r>
      <w:r w:rsidR="004720D2" w:rsidRPr="00292BB2">
        <w:rPr>
          <w:rFonts w:ascii="Times New Roman" w:hAnsi="Times New Roman"/>
          <w:szCs w:val="24"/>
          <w:rPrChange w:id="147" w:author="John Galatic" w:date="2021-08-27T15:26:00Z">
            <w:rPr>
              <w:rFonts w:ascii="Times New Roman" w:hAnsi="Times New Roman"/>
              <w:szCs w:val="24"/>
            </w:rPr>
          </w:rPrChange>
        </w:rPr>
        <w:t xml:space="preserve">When submitting questions by e-mail, please </w:t>
      </w:r>
      <w:r w:rsidR="004720D2" w:rsidRPr="00292BB2">
        <w:rPr>
          <w:rFonts w:ascii="Times New Roman" w:hAnsi="Times New Roman"/>
          <w:szCs w:val="24"/>
          <w:rPrChange w:id="148" w:author="John Galatic" w:date="2021-08-27T15:26:00Z">
            <w:rPr>
              <w:rFonts w:ascii="Times New Roman" w:hAnsi="Times New Roman"/>
              <w:szCs w:val="24"/>
              <w:highlight w:val="green"/>
            </w:rPr>
          </w:rPrChange>
        </w:rPr>
        <w:t xml:space="preserve">reference </w:t>
      </w:r>
      <w:r w:rsidR="004720D2" w:rsidRPr="00292BB2">
        <w:rPr>
          <w:rFonts w:ascii="Times New Roman" w:hAnsi="Times New Roman"/>
          <w:szCs w:val="24"/>
          <w:rPrChange w:id="149" w:author="John Galatic" w:date="2021-08-27T15:26:00Z">
            <w:rPr>
              <w:rFonts w:ascii="Times New Roman" w:hAnsi="Times New Roman"/>
              <w:szCs w:val="24"/>
              <w:highlight w:val="green"/>
              <w:u w:val="single"/>
            </w:rPr>
          </w:rPrChange>
        </w:rPr>
        <w:t>RFP</w:t>
      </w:r>
      <w:ins w:id="150" w:author="John Galatic" w:date="2021-08-27T15:13:00Z">
        <w:r w:rsidR="00C55679" w:rsidRPr="00292BB2">
          <w:rPr>
            <w:rFonts w:ascii="Times New Roman" w:hAnsi="Times New Roman"/>
            <w:szCs w:val="24"/>
            <w:rPrChange w:id="151" w:author="John Galatic" w:date="2021-08-27T15:26:00Z">
              <w:rPr>
                <w:rFonts w:ascii="Times New Roman" w:hAnsi="Times New Roman"/>
                <w:szCs w:val="24"/>
                <w:highlight w:val="green"/>
                <w:u w:val="single"/>
              </w:rPr>
            </w:rPrChange>
          </w:rPr>
          <w:t xml:space="preserve"> CU2201</w:t>
        </w:r>
      </w:ins>
      <w:ins w:id="152" w:author="John Galatic" w:date="2021-08-27T15:26:00Z">
        <w:r w:rsidR="00292BB2">
          <w:rPr>
            <w:rFonts w:ascii="Times New Roman" w:hAnsi="Times New Roman"/>
            <w:szCs w:val="24"/>
          </w:rPr>
          <w:t xml:space="preserve"> </w:t>
        </w:r>
      </w:ins>
      <w:del w:id="153" w:author="John Galatic" w:date="2021-08-27T15:13:00Z">
        <w:r w:rsidR="00EC0729" w:rsidRPr="00292BB2" w:rsidDel="00C55679">
          <w:rPr>
            <w:rFonts w:ascii="Times New Roman" w:hAnsi="Times New Roman"/>
            <w:szCs w:val="24"/>
            <w:rPrChange w:id="154" w:author="John Galatic" w:date="2021-08-27T15:26:00Z">
              <w:rPr>
                <w:rFonts w:ascii="Times New Roman" w:hAnsi="Times New Roman"/>
                <w:szCs w:val="24"/>
                <w:highlight w:val="green"/>
                <w:u w:val="single"/>
              </w:rPr>
            </w:rPrChange>
          </w:rPr>
          <w:delText xml:space="preserve"> </w:delText>
        </w:r>
        <w:r w:rsidR="00F159B2" w:rsidRPr="00292BB2" w:rsidDel="00C55679">
          <w:rPr>
            <w:rFonts w:ascii="Times New Roman" w:hAnsi="Times New Roman"/>
            <w:szCs w:val="24"/>
            <w:rPrChange w:id="155" w:author="John Galatic" w:date="2021-08-27T15:26:00Z">
              <w:rPr>
                <w:rFonts w:ascii="Times New Roman" w:hAnsi="Times New Roman"/>
                <w:szCs w:val="24"/>
                <w:highlight w:val="green"/>
                <w:u w:val="single"/>
              </w:rPr>
            </w:rPrChange>
          </w:rPr>
          <w:delText>_____</w:delText>
        </w:r>
      </w:del>
      <w:r w:rsidR="004720D2" w:rsidRPr="00292BB2">
        <w:rPr>
          <w:rFonts w:ascii="Times New Roman" w:hAnsi="Times New Roman"/>
          <w:szCs w:val="24"/>
        </w:rPr>
        <w:t xml:space="preserve">in the subject line. </w:t>
      </w:r>
      <w:r w:rsidRPr="00292BB2">
        <w:rPr>
          <w:rFonts w:ascii="Times New Roman" w:hAnsi="Times New Roman"/>
          <w:szCs w:val="24"/>
          <w:rPrChange w:id="156" w:author="John Galatic" w:date="2021-08-27T15:26:00Z">
            <w:rPr>
              <w:rFonts w:ascii="Times New Roman" w:hAnsi="Times New Roman"/>
              <w:szCs w:val="24"/>
            </w:rPr>
          </w:rPrChange>
        </w:rPr>
        <w:t>Questions, if any, will be answered by addendum and posted to the webpage identified in Sec</w:t>
      </w:r>
      <w:r w:rsidR="004720D2" w:rsidRPr="00292BB2">
        <w:rPr>
          <w:rFonts w:ascii="Times New Roman" w:hAnsi="Times New Roman"/>
          <w:szCs w:val="24"/>
          <w:rPrChange w:id="157" w:author="John Galatic" w:date="2021-08-27T15:26:00Z">
            <w:rPr>
              <w:rFonts w:ascii="Times New Roman" w:hAnsi="Times New Roman"/>
              <w:szCs w:val="24"/>
            </w:rPr>
          </w:rPrChange>
        </w:rPr>
        <w:t xml:space="preserve">tion 1.4 above. </w:t>
      </w:r>
    </w:p>
    <w:p w14:paraId="535044D4" w14:textId="77777777" w:rsidR="003861BB" w:rsidRPr="00292BB2" w:rsidRDefault="003861BB" w:rsidP="00C018CD">
      <w:pPr>
        <w:rPr>
          <w:rFonts w:ascii="Times New Roman" w:hAnsi="Times New Roman"/>
          <w:szCs w:val="24"/>
          <w:rPrChange w:id="158" w:author="John Galatic" w:date="2021-08-27T15:26:00Z">
            <w:rPr>
              <w:rFonts w:ascii="Times New Roman" w:hAnsi="Times New Roman"/>
              <w:szCs w:val="24"/>
            </w:rPr>
          </w:rPrChange>
        </w:rPr>
      </w:pPr>
      <w:bookmarkStart w:id="159" w:name="_GoBack"/>
      <w:bookmarkEnd w:id="159"/>
    </w:p>
    <w:p w14:paraId="496D53E8" w14:textId="67A5B0B0" w:rsidR="003861BB" w:rsidRPr="00292BB2" w:rsidRDefault="004720D2" w:rsidP="00C018CD">
      <w:pPr>
        <w:rPr>
          <w:rFonts w:ascii="Times New Roman" w:hAnsi="Times New Roman"/>
          <w:szCs w:val="24"/>
          <w:rPrChange w:id="160" w:author="John Galatic" w:date="2021-08-27T15:26:00Z">
            <w:rPr>
              <w:rFonts w:ascii="Times New Roman" w:hAnsi="Times New Roman"/>
              <w:szCs w:val="24"/>
            </w:rPr>
          </w:rPrChange>
        </w:rPr>
      </w:pPr>
      <w:r w:rsidRPr="00292BB2">
        <w:rPr>
          <w:rFonts w:ascii="Times New Roman" w:hAnsi="Times New Roman"/>
          <w:szCs w:val="24"/>
          <w:rPrChange w:id="161" w:author="John Galatic" w:date="2021-08-27T15:26:00Z">
            <w:rPr>
              <w:rFonts w:ascii="Times New Roman" w:hAnsi="Times New Roman"/>
              <w:szCs w:val="24"/>
            </w:rPr>
          </w:rPrChange>
        </w:rPr>
        <w:lastRenderedPageBreak/>
        <w:t>1.6</w:t>
      </w:r>
      <w:r w:rsidRPr="00292BB2">
        <w:rPr>
          <w:rFonts w:ascii="Times New Roman" w:hAnsi="Times New Roman"/>
          <w:szCs w:val="24"/>
          <w:rPrChange w:id="162" w:author="John Galatic" w:date="2021-08-27T15:26:00Z">
            <w:rPr>
              <w:rFonts w:ascii="Times New Roman" w:hAnsi="Times New Roman"/>
              <w:szCs w:val="24"/>
            </w:rPr>
          </w:rPrChange>
        </w:rPr>
        <w:tab/>
        <w:t>Proposal Submissi</w:t>
      </w:r>
      <w:r w:rsidR="00F159B2" w:rsidRPr="00292BB2">
        <w:rPr>
          <w:rFonts w:ascii="Times New Roman" w:hAnsi="Times New Roman"/>
          <w:szCs w:val="24"/>
          <w:rPrChange w:id="163" w:author="John Galatic" w:date="2021-08-27T15:26:00Z">
            <w:rPr>
              <w:rFonts w:ascii="Times New Roman" w:hAnsi="Times New Roman"/>
              <w:szCs w:val="24"/>
            </w:rPr>
          </w:rPrChange>
        </w:rPr>
        <w:t xml:space="preserve">on:  Deliver an original and </w:t>
      </w:r>
      <w:r w:rsidR="00C869BB" w:rsidRPr="00292BB2">
        <w:rPr>
          <w:rFonts w:ascii="Times New Roman" w:hAnsi="Times New Roman"/>
          <w:szCs w:val="24"/>
          <w:rPrChange w:id="164" w:author="John Galatic" w:date="2021-08-27T15:26:00Z">
            <w:rPr>
              <w:rFonts w:ascii="Times New Roman" w:hAnsi="Times New Roman"/>
              <w:szCs w:val="24"/>
              <w:highlight w:val="yellow"/>
            </w:rPr>
          </w:rPrChange>
        </w:rPr>
        <w:t>1</w:t>
      </w:r>
      <w:r w:rsidRPr="00292BB2">
        <w:rPr>
          <w:rFonts w:ascii="Times New Roman" w:hAnsi="Times New Roman"/>
          <w:szCs w:val="24"/>
          <w:rPrChange w:id="165" w:author="John Galatic" w:date="2021-08-27T15:26:00Z">
            <w:rPr>
              <w:rFonts w:ascii="Times New Roman" w:hAnsi="Times New Roman"/>
              <w:szCs w:val="24"/>
              <w:highlight w:val="yellow"/>
            </w:rPr>
          </w:rPrChange>
        </w:rPr>
        <w:t xml:space="preserve"> cop</w:t>
      </w:r>
      <w:r w:rsidR="00C869BB" w:rsidRPr="00292BB2">
        <w:rPr>
          <w:rFonts w:ascii="Times New Roman" w:hAnsi="Times New Roman"/>
          <w:szCs w:val="24"/>
          <w:rPrChange w:id="166" w:author="John Galatic" w:date="2021-08-27T15:26:00Z">
            <w:rPr>
              <w:rFonts w:ascii="Times New Roman" w:hAnsi="Times New Roman"/>
              <w:szCs w:val="24"/>
              <w:highlight w:val="yellow"/>
            </w:rPr>
          </w:rPrChange>
        </w:rPr>
        <w:t>y</w:t>
      </w:r>
      <w:r w:rsidRPr="00292BB2">
        <w:rPr>
          <w:rFonts w:ascii="Times New Roman" w:hAnsi="Times New Roman"/>
          <w:szCs w:val="24"/>
        </w:rPr>
        <w:t xml:space="preserve"> of the proposal on or before the date required in Section 1.2.  </w:t>
      </w:r>
      <w:r w:rsidR="003861BB" w:rsidRPr="00292BB2">
        <w:rPr>
          <w:rFonts w:ascii="Times New Roman" w:hAnsi="Times New Roman"/>
          <w:szCs w:val="24"/>
          <w:rPrChange w:id="167" w:author="John Galatic" w:date="2021-08-27T15:26:00Z">
            <w:rPr>
              <w:rFonts w:ascii="Times New Roman" w:hAnsi="Times New Roman"/>
              <w:szCs w:val="24"/>
            </w:rPr>
          </w:rPrChange>
        </w:rPr>
        <w:t xml:space="preserve">The outside of the envelope should be clearly marked with the RFP number, the bid opening date/time and the </w:t>
      </w:r>
      <w:r w:rsidR="0012656E" w:rsidRPr="00292BB2">
        <w:rPr>
          <w:rFonts w:ascii="Times New Roman" w:hAnsi="Times New Roman"/>
          <w:szCs w:val="24"/>
          <w:rPrChange w:id="168" w:author="John Galatic" w:date="2021-08-27T15:26:00Z">
            <w:rPr>
              <w:rFonts w:ascii="Times New Roman" w:hAnsi="Times New Roman"/>
              <w:szCs w:val="24"/>
            </w:rPr>
          </w:rPrChange>
        </w:rPr>
        <w:t>VP of Business and Finance/CFO’s</w:t>
      </w:r>
      <w:r w:rsidR="003861BB" w:rsidRPr="00292BB2">
        <w:rPr>
          <w:rFonts w:ascii="Times New Roman" w:hAnsi="Times New Roman"/>
          <w:szCs w:val="24"/>
          <w:rPrChange w:id="169" w:author="John Galatic" w:date="2021-08-27T15:26:00Z">
            <w:rPr>
              <w:rFonts w:ascii="Times New Roman" w:hAnsi="Times New Roman"/>
              <w:szCs w:val="24"/>
            </w:rPr>
          </w:rPrChange>
        </w:rPr>
        <w:t xml:space="preserve"> name.  </w:t>
      </w:r>
    </w:p>
    <w:p w14:paraId="5CB2CB73" w14:textId="5233DA63" w:rsidR="000A3D3D" w:rsidRPr="00292BB2" w:rsidRDefault="000A3D3D" w:rsidP="00C018CD">
      <w:pPr>
        <w:rPr>
          <w:rFonts w:ascii="Times New Roman" w:hAnsi="Times New Roman"/>
          <w:szCs w:val="24"/>
          <w:rPrChange w:id="170" w:author="John Galatic" w:date="2021-08-27T15:26:00Z">
            <w:rPr>
              <w:rFonts w:ascii="Times New Roman" w:hAnsi="Times New Roman"/>
              <w:szCs w:val="24"/>
            </w:rPr>
          </w:rPrChange>
        </w:rPr>
      </w:pPr>
    </w:p>
    <w:p w14:paraId="078EFC83" w14:textId="77777777" w:rsidR="000A3D3D" w:rsidRPr="00292BB2" w:rsidRDefault="000A3D3D" w:rsidP="000A3D3D">
      <w:pPr>
        <w:widowControl w:val="0"/>
        <w:tabs>
          <w:tab w:val="left" w:pos="860"/>
          <w:tab w:val="left" w:pos="861"/>
        </w:tabs>
        <w:autoSpaceDE w:val="0"/>
        <w:autoSpaceDN w:val="0"/>
        <w:spacing w:before="36"/>
        <w:ind w:left="860"/>
        <w:rPr>
          <w:rFonts w:ascii="Times New Roman" w:hAnsi="Times New Roman"/>
          <w:b/>
          <w:sz w:val="28"/>
          <w:szCs w:val="28"/>
          <w:rPrChange w:id="171" w:author="John Galatic" w:date="2021-08-27T15:26:00Z">
            <w:rPr>
              <w:rFonts w:ascii="Times New Roman" w:hAnsi="Times New Roman"/>
              <w:b/>
              <w:sz w:val="28"/>
              <w:szCs w:val="28"/>
              <w:u w:val="single"/>
            </w:rPr>
          </w:rPrChange>
        </w:rPr>
      </w:pPr>
      <w:r w:rsidRPr="00292BB2">
        <w:rPr>
          <w:rFonts w:ascii="Times New Roman" w:hAnsi="Times New Roman"/>
          <w:b/>
          <w:szCs w:val="24"/>
          <w:rPrChange w:id="172" w:author="John Galatic" w:date="2021-08-27T15:26:00Z">
            <w:rPr>
              <w:rFonts w:ascii="Times New Roman" w:hAnsi="Times New Roman"/>
              <w:b/>
              <w:szCs w:val="24"/>
              <w:u w:val="single"/>
            </w:rPr>
          </w:rPrChange>
        </w:rPr>
        <w:tab/>
        <w:t>NOTE:  ALL PRICES ARE TO BE PROVIDED IN A SEPARATE SEALED ENVELOPE LABELED AS PRICING INFORMATION</w:t>
      </w:r>
      <w:r w:rsidRPr="00292BB2">
        <w:rPr>
          <w:rFonts w:ascii="Times New Roman" w:hAnsi="Times New Roman"/>
          <w:b/>
          <w:sz w:val="28"/>
          <w:szCs w:val="28"/>
          <w:rPrChange w:id="173" w:author="John Galatic" w:date="2021-08-27T15:26:00Z">
            <w:rPr>
              <w:rFonts w:ascii="Times New Roman" w:hAnsi="Times New Roman"/>
              <w:b/>
              <w:sz w:val="28"/>
              <w:szCs w:val="28"/>
              <w:u w:val="single"/>
            </w:rPr>
          </w:rPrChange>
        </w:rPr>
        <w:t>.</w:t>
      </w:r>
    </w:p>
    <w:p w14:paraId="0238B9CF" w14:textId="77777777" w:rsidR="003861BB" w:rsidRPr="00292BB2" w:rsidRDefault="003861BB" w:rsidP="00C018CD">
      <w:pPr>
        <w:rPr>
          <w:rFonts w:ascii="Times New Roman" w:hAnsi="Times New Roman"/>
          <w:szCs w:val="24"/>
        </w:rPr>
      </w:pPr>
    </w:p>
    <w:p w14:paraId="1F87BFBA" w14:textId="1140385D" w:rsidR="003861BB" w:rsidRPr="00292BB2" w:rsidRDefault="004720D2" w:rsidP="00C018CD">
      <w:pPr>
        <w:rPr>
          <w:rFonts w:ascii="Times New Roman" w:hAnsi="Times New Roman"/>
          <w:szCs w:val="24"/>
          <w:rPrChange w:id="174" w:author="John Galatic" w:date="2021-08-27T15:26:00Z">
            <w:rPr>
              <w:rFonts w:ascii="Times New Roman" w:hAnsi="Times New Roman"/>
              <w:szCs w:val="24"/>
            </w:rPr>
          </w:rPrChange>
        </w:rPr>
      </w:pPr>
      <w:r w:rsidRPr="00292BB2">
        <w:rPr>
          <w:rFonts w:ascii="Times New Roman" w:hAnsi="Times New Roman"/>
          <w:szCs w:val="24"/>
          <w:rPrChange w:id="175" w:author="John Galatic" w:date="2021-08-27T15:26:00Z">
            <w:rPr>
              <w:rFonts w:ascii="Times New Roman" w:hAnsi="Times New Roman"/>
              <w:szCs w:val="24"/>
            </w:rPr>
          </w:rPrChange>
        </w:rPr>
        <w:t xml:space="preserve">In addition, </w:t>
      </w:r>
      <w:r w:rsidR="003861BB" w:rsidRPr="00292BB2">
        <w:rPr>
          <w:rFonts w:ascii="Times New Roman" w:hAnsi="Times New Roman"/>
          <w:szCs w:val="24"/>
          <w:rPrChange w:id="176" w:author="John Galatic" w:date="2021-08-27T15:26:00Z">
            <w:rPr>
              <w:rFonts w:ascii="Times New Roman" w:hAnsi="Times New Roman"/>
              <w:szCs w:val="24"/>
            </w:rPr>
          </w:rPrChange>
        </w:rPr>
        <w:t>a digital</w:t>
      </w:r>
      <w:r w:rsidRPr="00292BB2">
        <w:rPr>
          <w:rFonts w:ascii="Times New Roman" w:hAnsi="Times New Roman"/>
          <w:szCs w:val="24"/>
          <w:rPrChange w:id="177" w:author="John Galatic" w:date="2021-08-27T15:26:00Z">
            <w:rPr>
              <w:rFonts w:ascii="Times New Roman" w:hAnsi="Times New Roman"/>
              <w:szCs w:val="24"/>
            </w:rPr>
          </w:rPrChange>
        </w:rPr>
        <w:t xml:space="preserve"> copy of the proposal should be submitted; the preferred method for submission of the </w:t>
      </w:r>
      <w:r w:rsidR="003861BB" w:rsidRPr="00292BB2">
        <w:rPr>
          <w:rFonts w:ascii="Times New Roman" w:hAnsi="Times New Roman"/>
          <w:szCs w:val="24"/>
          <w:rPrChange w:id="178" w:author="John Galatic" w:date="2021-08-27T15:26:00Z">
            <w:rPr>
              <w:rFonts w:ascii="Times New Roman" w:hAnsi="Times New Roman"/>
              <w:szCs w:val="24"/>
            </w:rPr>
          </w:rPrChange>
        </w:rPr>
        <w:t>digital</w:t>
      </w:r>
      <w:r w:rsidRPr="00292BB2">
        <w:rPr>
          <w:rFonts w:ascii="Times New Roman" w:hAnsi="Times New Roman"/>
          <w:szCs w:val="24"/>
          <w:rPrChange w:id="179" w:author="John Galatic" w:date="2021-08-27T15:26:00Z">
            <w:rPr>
              <w:rFonts w:ascii="Times New Roman" w:hAnsi="Times New Roman"/>
              <w:szCs w:val="24"/>
            </w:rPr>
          </w:rPrChange>
        </w:rPr>
        <w:t xml:space="preserve"> copy is by flash/thumb drive</w:t>
      </w:r>
      <w:r w:rsidR="003861BB" w:rsidRPr="00292BB2">
        <w:rPr>
          <w:rFonts w:ascii="Times New Roman" w:hAnsi="Times New Roman"/>
          <w:szCs w:val="24"/>
          <w:rPrChange w:id="180" w:author="John Galatic" w:date="2021-08-27T15:26:00Z">
            <w:rPr>
              <w:rFonts w:ascii="Times New Roman" w:hAnsi="Times New Roman"/>
              <w:szCs w:val="24"/>
            </w:rPr>
          </w:rPrChange>
        </w:rPr>
        <w:t xml:space="preserve"> which should be included with the original bid</w:t>
      </w:r>
      <w:r w:rsidRPr="00292BB2">
        <w:rPr>
          <w:rFonts w:ascii="Times New Roman" w:hAnsi="Times New Roman"/>
          <w:szCs w:val="24"/>
          <w:rPrChange w:id="181" w:author="John Galatic" w:date="2021-08-27T15:26:00Z">
            <w:rPr>
              <w:rFonts w:ascii="Times New Roman" w:hAnsi="Times New Roman"/>
              <w:szCs w:val="24"/>
            </w:rPr>
          </w:rPrChange>
        </w:rPr>
        <w:t xml:space="preserve">.  </w:t>
      </w:r>
    </w:p>
    <w:p w14:paraId="67BEF14B" w14:textId="77777777" w:rsidR="00961CB3" w:rsidRPr="00292BB2" w:rsidRDefault="00961CB3" w:rsidP="00C018CD">
      <w:pPr>
        <w:rPr>
          <w:rFonts w:ascii="Times New Roman" w:hAnsi="Times New Roman"/>
          <w:szCs w:val="24"/>
          <w:rPrChange w:id="182" w:author="John Galatic" w:date="2021-08-27T15:26:00Z">
            <w:rPr>
              <w:rFonts w:ascii="Times New Roman" w:hAnsi="Times New Roman"/>
              <w:szCs w:val="24"/>
            </w:rPr>
          </w:rPrChange>
        </w:rPr>
      </w:pPr>
    </w:p>
    <w:p w14:paraId="35D31598" w14:textId="3F2085C5" w:rsidR="004720D2" w:rsidRPr="00292BB2" w:rsidRDefault="00961CB3" w:rsidP="004720D2">
      <w:pPr>
        <w:jc w:val="center"/>
        <w:rPr>
          <w:rFonts w:ascii="Times New Roman" w:hAnsi="Times New Roman"/>
          <w:b/>
          <w:szCs w:val="24"/>
          <w:rPrChange w:id="183" w:author="John Galatic" w:date="2021-08-27T15:26:00Z">
            <w:rPr>
              <w:rFonts w:ascii="Times New Roman" w:hAnsi="Times New Roman"/>
              <w:b/>
              <w:szCs w:val="24"/>
              <w:u w:val="single"/>
            </w:rPr>
          </w:rPrChange>
        </w:rPr>
      </w:pPr>
      <w:r w:rsidRPr="00292BB2">
        <w:rPr>
          <w:rFonts w:ascii="Times New Roman" w:hAnsi="Times New Roman"/>
          <w:b/>
          <w:szCs w:val="24"/>
          <w:rPrChange w:id="184" w:author="John Galatic" w:date="2021-08-27T15:26:00Z">
            <w:rPr>
              <w:rFonts w:ascii="Times New Roman" w:hAnsi="Times New Roman"/>
              <w:b/>
              <w:szCs w:val="24"/>
              <w:u w:val="single"/>
            </w:rPr>
          </w:rPrChange>
        </w:rPr>
        <w:t>PROPOSALS RECEIVED AFTER THE DUE TIME AND DATE WILL NOT BE CONSIDERED.  IT IS THE BIDDER’S SOLE RESPONSIBILITY TO ENSURE TIMELY DELIVERY OF THE PROPOSAL.</w:t>
      </w:r>
    </w:p>
    <w:p w14:paraId="7DF02595" w14:textId="77777777" w:rsidR="004720D2" w:rsidRPr="00292BB2" w:rsidRDefault="004720D2" w:rsidP="00C018CD">
      <w:pPr>
        <w:rPr>
          <w:rFonts w:ascii="Times New Roman" w:hAnsi="Times New Roman"/>
          <w:szCs w:val="24"/>
        </w:rPr>
      </w:pPr>
    </w:p>
    <w:p w14:paraId="45B04805" w14:textId="77777777" w:rsidR="00961CB3" w:rsidRPr="00292BB2" w:rsidRDefault="00961CB3" w:rsidP="00C018CD">
      <w:pPr>
        <w:rPr>
          <w:rFonts w:ascii="Times New Roman" w:hAnsi="Times New Roman"/>
          <w:szCs w:val="24"/>
          <w:rPrChange w:id="185" w:author="John Galatic" w:date="2021-08-27T15:26:00Z">
            <w:rPr>
              <w:rFonts w:ascii="Times New Roman" w:hAnsi="Times New Roman"/>
              <w:szCs w:val="24"/>
            </w:rPr>
          </w:rPrChange>
        </w:rPr>
      </w:pPr>
    </w:p>
    <w:p w14:paraId="00DEBC45" w14:textId="233BBC37" w:rsidR="003861BB" w:rsidRPr="00292BB2" w:rsidRDefault="003861BB" w:rsidP="00C018CD">
      <w:pPr>
        <w:rPr>
          <w:rFonts w:ascii="Times New Roman" w:hAnsi="Times New Roman"/>
          <w:szCs w:val="24"/>
          <w:rPrChange w:id="186" w:author="John Galatic" w:date="2021-08-27T15:26:00Z">
            <w:rPr>
              <w:rFonts w:ascii="Times New Roman" w:hAnsi="Times New Roman"/>
              <w:szCs w:val="24"/>
            </w:rPr>
          </w:rPrChange>
        </w:rPr>
      </w:pPr>
      <w:r w:rsidRPr="00292BB2">
        <w:rPr>
          <w:rFonts w:ascii="Times New Roman" w:hAnsi="Times New Roman"/>
          <w:szCs w:val="24"/>
          <w:rPrChange w:id="187" w:author="John Galatic" w:date="2021-08-27T15:26:00Z">
            <w:rPr>
              <w:rFonts w:ascii="Times New Roman" w:hAnsi="Times New Roman"/>
              <w:szCs w:val="24"/>
            </w:rPr>
          </w:rPrChange>
        </w:rPr>
        <w:t>1.7</w:t>
      </w:r>
      <w:r w:rsidRPr="00292BB2">
        <w:rPr>
          <w:rFonts w:ascii="Times New Roman" w:hAnsi="Times New Roman"/>
          <w:szCs w:val="24"/>
          <w:rPrChange w:id="188" w:author="John Galatic" w:date="2021-08-27T15:26:00Z">
            <w:rPr>
              <w:rFonts w:ascii="Times New Roman" w:hAnsi="Times New Roman"/>
              <w:szCs w:val="24"/>
            </w:rPr>
          </w:rPrChange>
        </w:rPr>
        <w:tab/>
        <w:t>Proposals shall remain in effect ninety (90) days from the submission date.</w:t>
      </w:r>
    </w:p>
    <w:p w14:paraId="7BE94F58" w14:textId="77777777" w:rsidR="00416B72" w:rsidRPr="00292BB2" w:rsidRDefault="00416B72" w:rsidP="00C018CD">
      <w:pPr>
        <w:rPr>
          <w:rFonts w:ascii="Times New Roman" w:hAnsi="Times New Roman"/>
          <w:szCs w:val="24"/>
          <w:rPrChange w:id="189" w:author="John Galatic" w:date="2021-08-27T15:26:00Z">
            <w:rPr>
              <w:rFonts w:ascii="Times New Roman" w:hAnsi="Times New Roman"/>
              <w:szCs w:val="24"/>
            </w:rPr>
          </w:rPrChange>
        </w:rPr>
      </w:pPr>
    </w:p>
    <w:p w14:paraId="4095F096" w14:textId="77777777" w:rsidR="00416B72" w:rsidRPr="00292BB2" w:rsidRDefault="00416B72" w:rsidP="00416B72">
      <w:pPr>
        <w:rPr>
          <w:rFonts w:ascii="Times New Roman" w:hAnsi="Times New Roman"/>
          <w:szCs w:val="24"/>
          <w:rPrChange w:id="190" w:author="John Galatic" w:date="2021-08-27T15:26:00Z">
            <w:rPr>
              <w:rFonts w:ascii="Times New Roman" w:hAnsi="Times New Roman"/>
              <w:szCs w:val="24"/>
            </w:rPr>
          </w:rPrChange>
        </w:rPr>
      </w:pPr>
      <w:r w:rsidRPr="00292BB2">
        <w:rPr>
          <w:rFonts w:ascii="Times New Roman" w:hAnsi="Times New Roman"/>
          <w:szCs w:val="24"/>
          <w:rPrChange w:id="191" w:author="John Galatic" w:date="2021-08-27T15:26:00Z">
            <w:rPr>
              <w:rFonts w:ascii="Times New Roman" w:hAnsi="Times New Roman"/>
              <w:szCs w:val="24"/>
            </w:rPr>
          </w:rPrChange>
        </w:rPr>
        <w:t>1.8</w:t>
      </w:r>
      <w:r w:rsidRPr="00292BB2">
        <w:rPr>
          <w:rFonts w:ascii="Times New Roman" w:hAnsi="Times New Roman"/>
          <w:szCs w:val="24"/>
          <w:rPrChange w:id="192" w:author="John Galatic" w:date="2021-08-27T15:26:00Z">
            <w:rPr>
              <w:rFonts w:ascii="Times New Roman" w:hAnsi="Times New Roman"/>
              <w:szCs w:val="24"/>
            </w:rPr>
          </w:rPrChange>
        </w:rPr>
        <w:tab/>
        <w:t xml:space="preserve">Conflict of Interest:  By signing the proposal, the bidder affirms that it and its’ officers, members and employees have no actual or potential conflict of interest, beyond the conflicts disclosed in its’ proposal.  Bidder will not acquire any interest, direct or indirect, that would conflict or compromise in any manner or degree with the performance of its services under this contract.  If any potential conflict is later discovered or if one arises, the bidder must disclose it to the </w:t>
      </w:r>
      <w:r w:rsidR="00B71126" w:rsidRPr="00292BB2">
        <w:rPr>
          <w:rFonts w:ascii="Times New Roman" w:hAnsi="Times New Roman"/>
          <w:szCs w:val="24"/>
          <w:rPrChange w:id="193" w:author="John Galatic" w:date="2021-08-27T15:26:00Z">
            <w:rPr>
              <w:rFonts w:ascii="Times New Roman" w:hAnsi="Times New Roman"/>
              <w:szCs w:val="24"/>
            </w:rPr>
          </w:rPrChange>
        </w:rPr>
        <w:t>institution</w:t>
      </w:r>
      <w:r w:rsidRPr="00292BB2">
        <w:rPr>
          <w:rFonts w:ascii="Times New Roman" w:hAnsi="Times New Roman"/>
          <w:szCs w:val="24"/>
          <w:rPrChange w:id="194" w:author="John Galatic" w:date="2021-08-27T15:26:00Z">
            <w:rPr>
              <w:rFonts w:ascii="Times New Roman" w:hAnsi="Times New Roman"/>
              <w:szCs w:val="24"/>
            </w:rPr>
          </w:rPrChange>
        </w:rPr>
        <w:t xml:space="preserve"> promptly.</w:t>
      </w:r>
    </w:p>
    <w:p w14:paraId="533B750C" w14:textId="77777777" w:rsidR="00416B72" w:rsidRPr="00292BB2" w:rsidRDefault="00416B72" w:rsidP="00C018CD">
      <w:pPr>
        <w:rPr>
          <w:rFonts w:ascii="Times New Roman" w:hAnsi="Times New Roman"/>
          <w:szCs w:val="24"/>
          <w:rPrChange w:id="195" w:author="John Galatic" w:date="2021-08-27T15:26:00Z">
            <w:rPr>
              <w:rFonts w:ascii="Times New Roman" w:hAnsi="Times New Roman"/>
              <w:szCs w:val="24"/>
            </w:rPr>
          </w:rPrChange>
        </w:rPr>
      </w:pPr>
    </w:p>
    <w:p w14:paraId="2B061CEF" w14:textId="77777777" w:rsidR="00416B72" w:rsidRPr="00292BB2" w:rsidRDefault="00B71126" w:rsidP="00416B72">
      <w:pPr>
        <w:rPr>
          <w:rFonts w:ascii="Times New Roman" w:hAnsi="Times New Roman"/>
          <w:szCs w:val="24"/>
          <w:rPrChange w:id="196" w:author="John Galatic" w:date="2021-08-27T15:26:00Z">
            <w:rPr>
              <w:rFonts w:ascii="Times New Roman" w:hAnsi="Times New Roman"/>
              <w:szCs w:val="24"/>
            </w:rPr>
          </w:rPrChange>
        </w:rPr>
      </w:pPr>
      <w:r w:rsidRPr="00292BB2">
        <w:rPr>
          <w:rFonts w:ascii="Times New Roman" w:hAnsi="Times New Roman"/>
          <w:szCs w:val="24"/>
          <w:rPrChange w:id="197" w:author="John Galatic" w:date="2021-08-27T15:26:00Z">
            <w:rPr>
              <w:rFonts w:ascii="Times New Roman" w:hAnsi="Times New Roman"/>
              <w:szCs w:val="24"/>
            </w:rPr>
          </w:rPrChange>
        </w:rPr>
        <w:t>1.8</w:t>
      </w:r>
      <w:r w:rsidR="00416B72" w:rsidRPr="00292BB2">
        <w:rPr>
          <w:rFonts w:ascii="Times New Roman" w:hAnsi="Times New Roman"/>
          <w:szCs w:val="24"/>
          <w:rPrChange w:id="198" w:author="John Galatic" w:date="2021-08-27T15:26:00Z">
            <w:rPr>
              <w:rFonts w:ascii="Times New Roman" w:hAnsi="Times New Roman"/>
              <w:szCs w:val="24"/>
            </w:rPr>
          </w:rPrChange>
        </w:rPr>
        <w:tab/>
        <w:t>Independent Proposal:  A proposal will not be considered for award if the price in the proposal was not arrived at independently, without collusion, consultation, communication or agreement as to any matter relating to such prices with any other offer or with any competitor.  The price quoted in the bidder’s proposal will not be subject to any increase and will be considered firm for the life of the contract unless specific provisions have been provided for adjustment in the original contract.</w:t>
      </w:r>
    </w:p>
    <w:p w14:paraId="2490D2EB" w14:textId="77777777" w:rsidR="00416B72" w:rsidRPr="00292BB2" w:rsidRDefault="00416B72" w:rsidP="00416B72">
      <w:pPr>
        <w:rPr>
          <w:rFonts w:ascii="Times New Roman" w:hAnsi="Times New Roman"/>
          <w:szCs w:val="24"/>
          <w:rPrChange w:id="199" w:author="John Galatic" w:date="2021-08-27T15:26:00Z">
            <w:rPr>
              <w:rFonts w:ascii="Times New Roman" w:hAnsi="Times New Roman"/>
              <w:szCs w:val="24"/>
            </w:rPr>
          </w:rPrChange>
        </w:rPr>
      </w:pPr>
    </w:p>
    <w:p w14:paraId="62F84FE5" w14:textId="2CD6B4C8" w:rsidR="00416B72" w:rsidRPr="00292BB2" w:rsidRDefault="00B71126" w:rsidP="00416B72">
      <w:pPr>
        <w:rPr>
          <w:rFonts w:ascii="Times New Roman" w:hAnsi="Times New Roman"/>
          <w:szCs w:val="24"/>
          <w:rPrChange w:id="200" w:author="John Galatic" w:date="2021-08-27T15:26:00Z">
            <w:rPr>
              <w:rFonts w:ascii="Times New Roman" w:hAnsi="Times New Roman"/>
              <w:szCs w:val="24"/>
            </w:rPr>
          </w:rPrChange>
        </w:rPr>
      </w:pPr>
      <w:r w:rsidRPr="00292BB2">
        <w:rPr>
          <w:rFonts w:ascii="Times New Roman" w:hAnsi="Times New Roman"/>
          <w:szCs w:val="24"/>
          <w:rPrChange w:id="201" w:author="John Galatic" w:date="2021-08-27T15:26:00Z">
            <w:rPr>
              <w:rFonts w:ascii="Times New Roman" w:hAnsi="Times New Roman"/>
              <w:szCs w:val="24"/>
            </w:rPr>
          </w:rPrChange>
        </w:rPr>
        <w:t>1.9</w:t>
      </w:r>
      <w:r w:rsidR="00416B72" w:rsidRPr="00292BB2">
        <w:rPr>
          <w:rFonts w:ascii="Times New Roman" w:hAnsi="Times New Roman"/>
          <w:szCs w:val="24"/>
          <w:rPrChange w:id="202" w:author="John Galatic" w:date="2021-08-27T15:26:00Z">
            <w:rPr>
              <w:rFonts w:ascii="Times New Roman" w:hAnsi="Times New Roman"/>
              <w:szCs w:val="24"/>
            </w:rPr>
          </w:rPrChange>
        </w:rPr>
        <w:tab/>
        <w:t xml:space="preserve">Rejection of Proposals:  The </w:t>
      </w:r>
      <w:r w:rsidR="0012656E" w:rsidRPr="00292BB2">
        <w:rPr>
          <w:rFonts w:ascii="Times New Roman" w:hAnsi="Times New Roman"/>
          <w:szCs w:val="24"/>
          <w:rPrChange w:id="203" w:author="John Galatic" w:date="2021-08-27T15:26:00Z">
            <w:rPr>
              <w:rFonts w:ascii="Times New Roman" w:hAnsi="Times New Roman"/>
              <w:szCs w:val="24"/>
              <w:highlight w:val="green"/>
            </w:rPr>
          </w:rPrChange>
        </w:rPr>
        <w:t>VP of Business &amp; Finance/CFO</w:t>
      </w:r>
      <w:r w:rsidR="00416B72" w:rsidRPr="00292BB2">
        <w:rPr>
          <w:rFonts w:ascii="Times New Roman" w:hAnsi="Times New Roman"/>
          <w:szCs w:val="24"/>
        </w:rPr>
        <w:t xml:space="preserve"> reserves the right to accept or reject any or all proposals, in part or in whole, at </w:t>
      </w:r>
      <w:ins w:id="204" w:author="Melanie Farmer" w:date="2021-08-25T08:50:00Z">
        <w:r w:rsidR="00B3058E" w:rsidRPr="00292BB2">
          <w:rPr>
            <w:rFonts w:ascii="Times New Roman" w:hAnsi="Times New Roman"/>
            <w:szCs w:val="24"/>
            <w:rPrChange w:id="205" w:author="John Galatic" w:date="2021-08-27T15:26:00Z">
              <w:rPr>
                <w:rFonts w:ascii="Times New Roman" w:hAnsi="Times New Roman"/>
                <w:szCs w:val="24"/>
              </w:rPr>
            </w:rPrChange>
          </w:rPr>
          <w:t>th</w:t>
        </w:r>
      </w:ins>
      <w:del w:id="206" w:author="Melanie Farmer" w:date="2021-08-25T08:50:00Z">
        <w:r w:rsidR="00416B72" w:rsidRPr="00292BB2" w:rsidDel="00B3058E">
          <w:rPr>
            <w:rFonts w:ascii="Times New Roman" w:hAnsi="Times New Roman"/>
            <w:szCs w:val="24"/>
            <w:rPrChange w:id="207" w:author="John Galatic" w:date="2021-08-27T15:26:00Z">
              <w:rPr>
                <w:rFonts w:ascii="Times New Roman" w:hAnsi="Times New Roman"/>
                <w:szCs w:val="24"/>
              </w:rPr>
            </w:rPrChange>
          </w:rPr>
          <w:delText>h</w:delText>
        </w:r>
      </w:del>
      <w:r w:rsidR="00416B72" w:rsidRPr="00292BB2">
        <w:rPr>
          <w:rFonts w:ascii="Times New Roman" w:hAnsi="Times New Roman"/>
          <w:szCs w:val="24"/>
          <w:rPrChange w:id="208" w:author="John Galatic" w:date="2021-08-27T15:26:00Z">
            <w:rPr>
              <w:rFonts w:ascii="Times New Roman" w:hAnsi="Times New Roman"/>
              <w:szCs w:val="24"/>
            </w:rPr>
          </w:rPrChange>
        </w:rPr>
        <w:t>e</w:t>
      </w:r>
      <w:ins w:id="209" w:author="Melanie Farmer" w:date="2021-08-25T08:50:00Z">
        <w:r w:rsidR="00B3058E" w:rsidRPr="00292BB2">
          <w:rPr>
            <w:rFonts w:ascii="Times New Roman" w:hAnsi="Times New Roman"/>
            <w:szCs w:val="24"/>
            <w:rPrChange w:id="210" w:author="John Galatic" w:date="2021-08-27T15:26:00Z">
              <w:rPr>
                <w:rFonts w:ascii="Times New Roman" w:hAnsi="Times New Roman"/>
                <w:szCs w:val="24"/>
              </w:rPr>
            </w:rPrChange>
          </w:rPr>
          <w:t>i</w:t>
        </w:r>
      </w:ins>
      <w:r w:rsidR="00416B72" w:rsidRPr="00292BB2">
        <w:rPr>
          <w:rFonts w:ascii="Times New Roman" w:hAnsi="Times New Roman"/>
          <w:szCs w:val="24"/>
          <w:rPrChange w:id="211" w:author="John Galatic" w:date="2021-08-27T15:26:00Z">
            <w:rPr>
              <w:rFonts w:ascii="Times New Roman" w:hAnsi="Times New Roman"/>
              <w:szCs w:val="24"/>
            </w:rPr>
          </w:rPrChange>
        </w:rPr>
        <w:t xml:space="preserve">r discretion.  The </w:t>
      </w:r>
      <w:commentRangeStart w:id="212"/>
      <w:del w:id="213" w:author="John Galatic" w:date="2021-08-26T15:27:00Z">
        <w:r w:rsidR="00416B72" w:rsidRPr="00292BB2" w:rsidDel="0062247D">
          <w:rPr>
            <w:rFonts w:ascii="Times New Roman" w:hAnsi="Times New Roman"/>
            <w:szCs w:val="24"/>
            <w:rPrChange w:id="214" w:author="John Galatic" w:date="2021-08-27T15:26:00Z">
              <w:rPr>
                <w:rFonts w:ascii="Times New Roman" w:hAnsi="Times New Roman"/>
                <w:szCs w:val="24"/>
              </w:rPr>
            </w:rPrChange>
          </w:rPr>
          <w:delText>Director</w:delText>
        </w:r>
        <w:commentRangeEnd w:id="212"/>
        <w:r w:rsidR="00B3058E" w:rsidRPr="00292BB2" w:rsidDel="0062247D">
          <w:rPr>
            <w:rStyle w:val="CommentReference"/>
            <w:rFonts w:ascii="Times New Roman" w:hAnsi="Times New Roman"/>
            <w:rPrChange w:id="215" w:author="John Galatic" w:date="2021-08-27T15:26:00Z">
              <w:rPr>
                <w:rStyle w:val="CommentReference"/>
              </w:rPr>
            </w:rPrChange>
          </w:rPr>
          <w:commentReference w:id="212"/>
        </w:r>
        <w:r w:rsidR="00416B72" w:rsidRPr="00292BB2" w:rsidDel="0062247D">
          <w:rPr>
            <w:rFonts w:ascii="Times New Roman" w:hAnsi="Times New Roman"/>
            <w:szCs w:val="24"/>
          </w:rPr>
          <w:delText xml:space="preserve"> </w:delText>
        </w:r>
      </w:del>
      <w:ins w:id="216" w:author="John Galatic" w:date="2021-08-26T15:27:00Z">
        <w:r w:rsidR="0062247D" w:rsidRPr="00292BB2">
          <w:rPr>
            <w:rFonts w:ascii="Times New Roman" w:hAnsi="Times New Roman"/>
            <w:szCs w:val="24"/>
          </w:rPr>
          <w:t>VP of Business &amp; Finance/CFO</w:t>
        </w:r>
        <w:r w:rsidR="0062247D" w:rsidRPr="00292BB2">
          <w:rPr>
            <w:rFonts w:ascii="Times New Roman" w:hAnsi="Times New Roman"/>
            <w:szCs w:val="24"/>
            <w:rPrChange w:id="217" w:author="John Galatic" w:date="2021-08-27T15:26:00Z">
              <w:rPr>
                <w:rFonts w:ascii="Times New Roman" w:hAnsi="Times New Roman"/>
                <w:szCs w:val="24"/>
              </w:rPr>
            </w:rPrChange>
          </w:rPr>
          <w:t xml:space="preserve"> </w:t>
        </w:r>
      </w:ins>
      <w:r w:rsidR="00416B72" w:rsidRPr="00292BB2">
        <w:rPr>
          <w:rFonts w:ascii="Times New Roman" w:hAnsi="Times New Roman"/>
          <w:szCs w:val="24"/>
          <w:rPrChange w:id="218" w:author="John Galatic" w:date="2021-08-27T15:26:00Z">
            <w:rPr>
              <w:rFonts w:ascii="Times New Roman" w:hAnsi="Times New Roman"/>
              <w:szCs w:val="24"/>
            </w:rPr>
          </w:rPrChange>
        </w:rPr>
        <w:t>reserves the right to withdraw this RFP at any time for any reason.  Submission of, or receipt by, the</w:t>
      </w:r>
      <w:commentRangeStart w:id="219"/>
      <w:r w:rsidR="00416B72" w:rsidRPr="00292BB2">
        <w:rPr>
          <w:rFonts w:ascii="Times New Roman" w:hAnsi="Times New Roman"/>
          <w:szCs w:val="24"/>
          <w:rPrChange w:id="220" w:author="John Galatic" w:date="2021-08-27T15:26:00Z">
            <w:rPr>
              <w:rFonts w:ascii="Times New Roman" w:hAnsi="Times New Roman"/>
              <w:szCs w:val="24"/>
            </w:rPr>
          </w:rPrChange>
        </w:rPr>
        <w:t xml:space="preserve"> </w:t>
      </w:r>
      <w:del w:id="221" w:author="John Galatic" w:date="2021-08-26T15:27:00Z">
        <w:r w:rsidR="00416B72" w:rsidRPr="00292BB2" w:rsidDel="0062247D">
          <w:rPr>
            <w:rFonts w:ascii="Times New Roman" w:hAnsi="Times New Roman"/>
            <w:szCs w:val="24"/>
            <w:rPrChange w:id="222" w:author="John Galatic" w:date="2021-08-27T15:26:00Z">
              <w:rPr>
                <w:rFonts w:ascii="Times New Roman" w:hAnsi="Times New Roman"/>
                <w:szCs w:val="24"/>
              </w:rPr>
            </w:rPrChange>
          </w:rPr>
          <w:delText>Director</w:delText>
        </w:r>
        <w:commentRangeEnd w:id="219"/>
        <w:r w:rsidR="00B3058E" w:rsidRPr="00292BB2" w:rsidDel="0062247D">
          <w:rPr>
            <w:rStyle w:val="CommentReference"/>
            <w:rFonts w:ascii="Times New Roman" w:hAnsi="Times New Roman"/>
            <w:rPrChange w:id="223" w:author="John Galatic" w:date="2021-08-27T15:26:00Z">
              <w:rPr>
                <w:rStyle w:val="CommentReference"/>
              </w:rPr>
            </w:rPrChange>
          </w:rPr>
          <w:commentReference w:id="219"/>
        </w:r>
        <w:r w:rsidR="00416B72" w:rsidRPr="00292BB2" w:rsidDel="0062247D">
          <w:rPr>
            <w:rFonts w:ascii="Times New Roman" w:hAnsi="Times New Roman"/>
            <w:szCs w:val="24"/>
          </w:rPr>
          <w:delText xml:space="preserve"> </w:delText>
        </w:r>
      </w:del>
      <w:ins w:id="224" w:author="John Galatic" w:date="2021-08-26T15:27:00Z">
        <w:r w:rsidR="0062247D" w:rsidRPr="00292BB2">
          <w:rPr>
            <w:rFonts w:ascii="Times New Roman" w:hAnsi="Times New Roman"/>
            <w:szCs w:val="24"/>
          </w:rPr>
          <w:t>VP of Business &amp; Finance/CF</w:t>
        </w:r>
      </w:ins>
      <w:ins w:id="225" w:author="John Galatic" w:date="2021-08-26T15:28:00Z">
        <w:r w:rsidR="0062247D" w:rsidRPr="00292BB2">
          <w:rPr>
            <w:rFonts w:ascii="Times New Roman" w:hAnsi="Times New Roman"/>
            <w:szCs w:val="24"/>
            <w:rPrChange w:id="226" w:author="John Galatic" w:date="2021-08-27T15:26:00Z">
              <w:rPr>
                <w:rFonts w:ascii="Times New Roman" w:hAnsi="Times New Roman"/>
                <w:szCs w:val="24"/>
              </w:rPr>
            </w:rPrChange>
          </w:rPr>
          <w:t>O</w:t>
        </w:r>
      </w:ins>
      <w:ins w:id="227" w:author="John Galatic" w:date="2021-08-26T15:27:00Z">
        <w:r w:rsidR="0062247D" w:rsidRPr="00292BB2">
          <w:rPr>
            <w:rFonts w:ascii="Times New Roman" w:hAnsi="Times New Roman"/>
            <w:szCs w:val="24"/>
            <w:rPrChange w:id="228" w:author="John Galatic" w:date="2021-08-27T15:26:00Z">
              <w:rPr>
                <w:rFonts w:ascii="Times New Roman" w:hAnsi="Times New Roman"/>
                <w:szCs w:val="24"/>
              </w:rPr>
            </w:rPrChange>
          </w:rPr>
          <w:t xml:space="preserve"> </w:t>
        </w:r>
      </w:ins>
      <w:r w:rsidR="00416B72" w:rsidRPr="00292BB2">
        <w:rPr>
          <w:rFonts w:ascii="Times New Roman" w:hAnsi="Times New Roman"/>
          <w:szCs w:val="24"/>
          <w:rPrChange w:id="229" w:author="John Galatic" w:date="2021-08-27T15:26:00Z">
            <w:rPr>
              <w:rFonts w:ascii="Times New Roman" w:hAnsi="Times New Roman"/>
              <w:szCs w:val="24"/>
            </w:rPr>
          </w:rPrChange>
        </w:rPr>
        <w:t>confers no rights upon the bid</w:t>
      </w:r>
      <w:r w:rsidRPr="00292BB2">
        <w:rPr>
          <w:rFonts w:ascii="Times New Roman" w:hAnsi="Times New Roman"/>
          <w:szCs w:val="24"/>
          <w:rPrChange w:id="230" w:author="John Galatic" w:date="2021-08-27T15:26:00Z">
            <w:rPr>
              <w:rFonts w:ascii="Times New Roman" w:hAnsi="Times New Roman"/>
              <w:szCs w:val="24"/>
            </w:rPr>
          </w:rPrChange>
        </w:rPr>
        <w:t>der nor obligates the institution</w:t>
      </w:r>
      <w:r w:rsidR="00416B72" w:rsidRPr="00292BB2">
        <w:rPr>
          <w:rFonts w:ascii="Times New Roman" w:hAnsi="Times New Roman"/>
          <w:szCs w:val="24"/>
          <w:rPrChange w:id="231" w:author="John Galatic" w:date="2021-08-27T15:26:00Z">
            <w:rPr>
              <w:rFonts w:ascii="Times New Roman" w:hAnsi="Times New Roman"/>
              <w:szCs w:val="24"/>
            </w:rPr>
          </w:rPrChange>
        </w:rPr>
        <w:t xml:space="preserve"> in any manner.</w:t>
      </w:r>
    </w:p>
    <w:p w14:paraId="6B1DEBD1" w14:textId="77777777" w:rsidR="00786A58" w:rsidRPr="00292BB2" w:rsidRDefault="00786A58" w:rsidP="00C018CD">
      <w:pPr>
        <w:rPr>
          <w:rFonts w:ascii="Times New Roman" w:hAnsi="Times New Roman"/>
          <w:szCs w:val="24"/>
          <w:rPrChange w:id="232" w:author="John Galatic" w:date="2021-08-27T15:26:00Z">
            <w:rPr>
              <w:rFonts w:ascii="Times New Roman" w:hAnsi="Times New Roman"/>
              <w:szCs w:val="24"/>
            </w:rPr>
          </w:rPrChange>
        </w:rPr>
      </w:pPr>
    </w:p>
    <w:p w14:paraId="75EC92C7" w14:textId="77777777" w:rsidR="00786A58" w:rsidRPr="00292BB2" w:rsidRDefault="00B71126" w:rsidP="00C018CD">
      <w:pPr>
        <w:rPr>
          <w:rFonts w:ascii="Times New Roman" w:hAnsi="Times New Roman"/>
          <w:szCs w:val="24"/>
          <w:rPrChange w:id="233" w:author="John Galatic" w:date="2021-08-27T15:26:00Z">
            <w:rPr>
              <w:rFonts w:ascii="Times New Roman" w:hAnsi="Times New Roman"/>
              <w:szCs w:val="24"/>
            </w:rPr>
          </w:rPrChange>
        </w:rPr>
      </w:pPr>
      <w:r w:rsidRPr="00292BB2">
        <w:rPr>
          <w:rFonts w:ascii="Times New Roman" w:hAnsi="Times New Roman"/>
          <w:szCs w:val="24"/>
          <w:rPrChange w:id="234" w:author="John Galatic" w:date="2021-08-27T15:26:00Z">
            <w:rPr>
              <w:rFonts w:ascii="Times New Roman" w:hAnsi="Times New Roman"/>
              <w:szCs w:val="24"/>
            </w:rPr>
          </w:rPrChange>
        </w:rPr>
        <w:t>1.10</w:t>
      </w:r>
      <w:r w:rsidR="00786A58" w:rsidRPr="00292BB2">
        <w:rPr>
          <w:rFonts w:ascii="Times New Roman" w:hAnsi="Times New Roman"/>
          <w:szCs w:val="24"/>
          <w:rPrChange w:id="235" w:author="John Galatic" w:date="2021-08-27T15:26:00Z">
            <w:rPr>
              <w:rFonts w:ascii="Times New Roman" w:hAnsi="Times New Roman"/>
              <w:szCs w:val="24"/>
            </w:rPr>
          </w:rPrChange>
        </w:rPr>
        <w:tab/>
      </w:r>
      <w:r w:rsidR="00D22E3F" w:rsidRPr="00292BB2">
        <w:rPr>
          <w:rFonts w:ascii="Times New Roman" w:hAnsi="Times New Roman"/>
          <w:szCs w:val="24"/>
          <w:rPrChange w:id="236" w:author="John Galatic" w:date="2021-08-27T15:26:00Z">
            <w:rPr>
              <w:rFonts w:ascii="Times New Roman" w:hAnsi="Times New Roman"/>
              <w:szCs w:val="24"/>
            </w:rPr>
          </w:rPrChange>
        </w:rPr>
        <w:t xml:space="preserve">Expenses:  </w:t>
      </w:r>
      <w:r w:rsidR="00786A58" w:rsidRPr="00292BB2">
        <w:rPr>
          <w:rFonts w:ascii="Times New Roman" w:hAnsi="Times New Roman"/>
          <w:szCs w:val="24"/>
          <w:rPrChange w:id="237" w:author="John Galatic" w:date="2021-08-27T15:26:00Z">
            <w:rPr>
              <w:rFonts w:ascii="Times New Roman" w:hAnsi="Times New Roman"/>
              <w:szCs w:val="24"/>
            </w:rPr>
          </w:rPrChange>
        </w:rPr>
        <w:t>The</w:t>
      </w:r>
      <w:r w:rsidRPr="00292BB2">
        <w:rPr>
          <w:rFonts w:ascii="Times New Roman" w:hAnsi="Times New Roman"/>
          <w:szCs w:val="24"/>
          <w:rPrChange w:id="238" w:author="John Galatic" w:date="2021-08-27T15:26:00Z">
            <w:rPr>
              <w:rFonts w:ascii="Times New Roman" w:hAnsi="Times New Roman"/>
              <w:szCs w:val="24"/>
            </w:rPr>
          </w:rPrChange>
        </w:rPr>
        <w:t xml:space="preserve"> institution</w:t>
      </w:r>
      <w:r w:rsidR="00786A58" w:rsidRPr="00292BB2">
        <w:rPr>
          <w:rFonts w:ascii="Times New Roman" w:hAnsi="Times New Roman"/>
          <w:szCs w:val="24"/>
          <w:rPrChange w:id="239" w:author="John Galatic" w:date="2021-08-27T15:26:00Z">
            <w:rPr>
              <w:rFonts w:ascii="Times New Roman" w:hAnsi="Times New Roman"/>
              <w:szCs w:val="24"/>
            </w:rPr>
          </w:rPrChange>
        </w:rPr>
        <w:t xml:space="preserve"> will not be held liable for any expenses incurred by any bidder responding to this RFP including expenses to prepare or deliver the proposal or attend any oral presentation.</w:t>
      </w:r>
    </w:p>
    <w:p w14:paraId="0FC7E531" w14:textId="77777777" w:rsidR="009D2B30" w:rsidRPr="00292BB2" w:rsidRDefault="009D2B30" w:rsidP="00C018CD">
      <w:pPr>
        <w:rPr>
          <w:rFonts w:ascii="Times New Roman" w:hAnsi="Times New Roman"/>
          <w:szCs w:val="24"/>
          <w:rPrChange w:id="240" w:author="John Galatic" w:date="2021-08-27T15:26:00Z">
            <w:rPr>
              <w:rFonts w:ascii="Times New Roman" w:hAnsi="Times New Roman"/>
              <w:szCs w:val="24"/>
            </w:rPr>
          </w:rPrChange>
        </w:rPr>
      </w:pPr>
    </w:p>
    <w:p w14:paraId="02B036E3" w14:textId="77777777" w:rsidR="00416B72" w:rsidRPr="00292BB2" w:rsidRDefault="00B71126" w:rsidP="00416B72">
      <w:pPr>
        <w:rPr>
          <w:rFonts w:ascii="Times New Roman" w:hAnsi="Times New Roman"/>
          <w:szCs w:val="24"/>
          <w:rPrChange w:id="241" w:author="John Galatic" w:date="2021-08-27T15:26:00Z">
            <w:rPr>
              <w:rFonts w:ascii="Times New Roman" w:hAnsi="Times New Roman"/>
              <w:szCs w:val="24"/>
            </w:rPr>
          </w:rPrChange>
        </w:rPr>
      </w:pPr>
      <w:r w:rsidRPr="00292BB2">
        <w:rPr>
          <w:rFonts w:ascii="Times New Roman" w:hAnsi="Times New Roman"/>
          <w:szCs w:val="24"/>
          <w:rPrChange w:id="242" w:author="John Galatic" w:date="2021-08-27T15:26:00Z">
            <w:rPr>
              <w:rFonts w:ascii="Times New Roman" w:hAnsi="Times New Roman"/>
              <w:szCs w:val="24"/>
            </w:rPr>
          </w:rPrChange>
        </w:rPr>
        <w:t>1.11</w:t>
      </w:r>
      <w:r w:rsidR="00416B72" w:rsidRPr="00292BB2">
        <w:rPr>
          <w:rFonts w:ascii="Times New Roman" w:hAnsi="Times New Roman"/>
          <w:szCs w:val="24"/>
          <w:rPrChange w:id="243" w:author="John Galatic" w:date="2021-08-27T15:26:00Z">
            <w:rPr>
              <w:rFonts w:ascii="Times New Roman" w:hAnsi="Times New Roman"/>
              <w:szCs w:val="24"/>
            </w:rPr>
          </w:rPrChange>
        </w:rPr>
        <w:tab/>
        <w:t xml:space="preserve">Interviews:  Discussions and/or interviews may be held with the bidders under final consideration prior to </w:t>
      </w:r>
      <w:proofErr w:type="gramStart"/>
      <w:r w:rsidR="00416B72" w:rsidRPr="00292BB2">
        <w:rPr>
          <w:rFonts w:ascii="Times New Roman" w:hAnsi="Times New Roman"/>
          <w:szCs w:val="24"/>
          <w:rPrChange w:id="244" w:author="John Galatic" w:date="2021-08-27T15:26:00Z">
            <w:rPr>
              <w:rFonts w:ascii="Times New Roman" w:hAnsi="Times New Roman"/>
              <w:szCs w:val="24"/>
            </w:rPr>
          </w:rPrChange>
        </w:rPr>
        <w:t>making a selection</w:t>
      </w:r>
      <w:proofErr w:type="gramEnd"/>
      <w:r w:rsidR="00416B72" w:rsidRPr="00292BB2">
        <w:rPr>
          <w:rFonts w:ascii="Times New Roman" w:hAnsi="Times New Roman"/>
          <w:szCs w:val="24"/>
          <w:rPrChange w:id="245" w:author="John Galatic" w:date="2021-08-27T15:26:00Z">
            <w:rPr>
              <w:rFonts w:ascii="Times New Roman" w:hAnsi="Times New Roman"/>
              <w:szCs w:val="24"/>
            </w:rPr>
          </w:rPrChange>
        </w:rPr>
        <w:t xml:space="preserve"> for award; however, the RFP may be awarded without such discussions or interviews.  </w:t>
      </w:r>
    </w:p>
    <w:p w14:paraId="3D364AC7" w14:textId="77777777" w:rsidR="00416B72" w:rsidRPr="00292BB2" w:rsidRDefault="00416B72" w:rsidP="00416B72">
      <w:pPr>
        <w:rPr>
          <w:rFonts w:ascii="Times New Roman" w:hAnsi="Times New Roman"/>
          <w:szCs w:val="24"/>
          <w:rPrChange w:id="246" w:author="John Galatic" w:date="2021-08-27T15:26:00Z">
            <w:rPr>
              <w:rFonts w:ascii="Times New Roman" w:hAnsi="Times New Roman"/>
              <w:szCs w:val="24"/>
            </w:rPr>
          </w:rPrChange>
        </w:rPr>
      </w:pPr>
    </w:p>
    <w:p w14:paraId="66DF837E" w14:textId="77777777" w:rsidR="00416B72" w:rsidRPr="00292BB2" w:rsidRDefault="00B71126" w:rsidP="00416B72">
      <w:pPr>
        <w:rPr>
          <w:rFonts w:ascii="Times New Roman" w:hAnsi="Times New Roman"/>
          <w:szCs w:val="24"/>
          <w:rPrChange w:id="247" w:author="John Galatic" w:date="2021-08-27T15:26:00Z">
            <w:rPr>
              <w:rFonts w:ascii="Times New Roman" w:hAnsi="Times New Roman"/>
              <w:szCs w:val="24"/>
            </w:rPr>
          </w:rPrChange>
        </w:rPr>
      </w:pPr>
      <w:r w:rsidRPr="00292BB2">
        <w:rPr>
          <w:rFonts w:ascii="Times New Roman" w:hAnsi="Times New Roman"/>
          <w:szCs w:val="24"/>
          <w:rPrChange w:id="248" w:author="John Galatic" w:date="2021-08-27T15:26:00Z">
            <w:rPr>
              <w:rFonts w:ascii="Times New Roman" w:hAnsi="Times New Roman"/>
              <w:szCs w:val="24"/>
            </w:rPr>
          </w:rPrChange>
        </w:rPr>
        <w:lastRenderedPageBreak/>
        <w:t>1.12</w:t>
      </w:r>
      <w:r w:rsidR="00416B72" w:rsidRPr="00292BB2">
        <w:rPr>
          <w:rFonts w:ascii="Times New Roman" w:hAnsi="Times New Roman"/>
          <w:szCs w:val="24"/>
          <w:rPrChange w:id="249" w:author="John Galatic" w:date="2021-08-27T15:26:00Z">
            <w:rPr>
              <w:rFonts w:ascii="Times New Roman" w:hAnsi="Times New Roman"/>
              <w:szCs w:val="24"/>
            </w:rPr>
          </w:rPrChange>
        </w:rPr>
        <w:tab/>
        <w:t>Oral Statements and Commitments:  Any oral representations made or assumed to be made during discussions held between the bidder’s representativ</w:t>
      </w:r>
      <w:r w:rsidRPr="00292BB2">
        <w:rPr>
          <w:rFonts w:ascii="Times New Roman" w:hAnsi="Times New Roman"/>
          <w:szCs w:val="24"/>
          <w:rPrChange w:id="250" w:author="John Galatic" w:date="2021-08-27T15:26:00Z">
            <w:rPr>
              <w:rFonts w:ascii="Times New Roman" w:hAnsi="Times New Roman"/>
              <w:szCs w:val="24"/>
            </w:rPr>
          </w:rPrChange>
        </w:rPr>
        <w:t>es and the institution</w:t>
      </w:r>
      <w:r w:rsidR="00416B72" w:rsidRPr="00292BB2">
        <w:rPr>
          <w:rFonts w:ascii="Times New Roman" w:hAnsi="Times New Roman"/>
          <w:szCs w:val="24"/>
          <w:rPrChange w:id="251" w:author="John Galatic" w:date="2021-08-27T15:26:00Z">
            <w:rPr>
              <w:rFonts w:ascii="Times New Roman" w:hAnsi="Times New Roman"/>
              <w:szCs w:val="24"/>
            </w:rPr>
          </w:rPrChange>
        </w:rPr>
        <w:t xml:space="preserve"> personnel are not binding.  Only the information issued in writing and added to the RFP by an official written addendum is binding.</w:t>
      </w:r>
    </w:p>
    <w:p w14:paraId="27C46964" w14:textId="77777777" w:rsidR="00416B72" w:rsidRPr="00292BB2" w:rsidRDefault="00416B72" w:rsidP="00416B72">
      <w:pPr>
        <w:rPr>
          <w:rFonts w:ascii="Times New Roman" w:hAnsi="Times New Roman"/>
          <w:szCs w:val="24"/>
          <w:rPrChange w:id="252" w:author="John Galatic" w:date="2021-08-27T15:26:00Z">
            <w:rPr>
              <w:rFonts w:ascii="Times New Roman" w:hAnsi="Times New Roman"/>
              <w:szCs w:val="24"/>
            </w:rPr>
          </w:rPrChange>
        </w:rPr>
      </w:pPr>
    </w:p>
    <w:p w14:paraId="350BFB65" w14:textId="77777777" w:rsidR="00416B72" w:rsidRPr="00292BB2" w:rsidRDefault="00B71126" w:rsidP="00416B72">
      <w:pPr>
        <w:rPr>
          <w:rFonts w:ascii="Times New Roman" w:hAnsi="Times New Roman"/>
          <w:szCs w:val="24"/>
          <w:rPrChange w:id="253" w:author="John Galatic" w:date="2021-08-27T15:26:00Z">
            <w:rPr>
              <w:rFonts w:ascii="Times New Roman" w:hAnsi="Times New Roman"/>
              <w:szCs w:val="24"/>
            </w:rPr>
          </w:rPrChange>
        </w:rPr>
      </w:pPr>
      <w:r w:rsidRPr="00292BB2">
        <w:rPr>
          <w:rFonts w:ascii="Times New Roman" w:hAnsi="Times New Roman"/>
          <w:szCs w:val="24"/>
          <w:rPrChange w:id="254" w:author="John Galatic" w:date="2021-08-27T15:26:00Z">
            <w:rPr>
              <w:rFonts w:ascii="Times New Roman" w:hAnsi="Times New Roman"/>
              <w:szCs w:val="24"/>
            </w:rPr>
          </w:rPrChange>
        </w:rPr>
        <w:t>1.13</w:t>
      </w:r>
      <w:r w:rsidR="00416B72" w:rsidRPr="00292BB2">
        <w:rPr>
          <w:rFonts w:ascii="Times New Roman" w:hAnsi="Times New Roman"/>
          <w:szCs w:val="24"/>
          <w:rPrChange w:id="255" w:author="John Galatic" w:date="2021-08-27T15:26:00Z">
            <w:rPr>
              <w:rFonts w:ascii="Times New Roman" w:hAnsi="Times New Roman"/>
              <w:szCs w:val="24"/>
            </w:rPr>
          </w:rPrChange>
        </w:rPr>
        <w:tab/>
        <w:t xml:space="preserve">Award:  It is anticipated that a single contract will be awarded for all services.  However, the </w:t>
      </w:r>
      <w:r w:rsidRPr="00292BB2">
        <w:rPr>
          <w:rFonts w:ascii="Times New Roman" w:hAnsi="Times New Roman"/>
          <w:szCs w:val="24"/>
          <w:rPrChange w:id="256" w:author="John Galatic" w:date="2021-08-27T15:26:00Z">
            <w:rPr>
              <w:rFonts w:ascii="Times New Roman" w:hAnsi="Times New Roman"/>
              <w:szCs w:val="24"/>
            </w:rPr>
          </w:rPrChange>
        </w:rPr>
        <w:t>institution</w:t>
      </w:r>
      <w:r w:rsidR="00416B72" w:rsidRPr="00292BB2">
        <w:rPr>
          <w:rFonts w:ascii="Times New Roman" w:hAnsi="Times New Roman"/>
          <w:szCs w:val="24"/>
          <w:rPrChange w:id="257" w:author="John Galatic" w:date="2021-08-27T15:26:00Z">
            <w:rPr>
              <w:rFonts w:ascii="Times New Roman" w:hAnsi="Times New Roman"/>
              <w:szCs w:val="24"/>
            </w:rPr>
          </w:rPrChange>
        </w:rPr>
        <w:t xml:space="preserve"> reserve</w:t>
      </w:r>
      <w:r w:rsidRPr="00292BB2">
        <w:rPr>
          <w:rFonts w:ascii="Times New Roman" w:hAnsi="Times New Roman"/>
          <w:szCs w:val="24"/>
          <w:rPrChange w:id="258" w:author="John Galatic" w:date="2021-08-27T15:26:00Z">
            <w:rPr>
              <w:rFonts w:ascii="Times New Roman" w:hAnsi="Times New Roman"/>
              <w:szCs w:val="24"/>
            </w:rPr>
          </w:rPrChange>
        </w:rPr>
        <w:t>s</w:t>
      </w:r>
      <w:r w:rsidR="00416B72" w:rsidRPr="00292BB2">
        <w:rPr>
          <w:rFonts w:ascii="Times New Roman" w:hAnsi="Times New Roman"/>
          <w:szCs w:val="24"/>
          <w:rPrChange w:id="259" w:author="John Galatic" w:date="2021-08-27T15:26:00Z">
            <w:rPr>
              <w:rFonts w:ascii="Times New Roman" w:hAnsi="Times New Roman"/>
              <w:szCs w:val="24"/>
            </w:rPr>
          </w:rPrChange>
        </w:rPr>
        <w:t xml:space="preserve"> the right to configure the contrac</w:t>
      </w:r>
      <w:r w:rsidRPr="00292BB2">
        <w:rPr>
          <w:rFonts w:ascii="Times New Roman" w:hAnsi="Times New Roman"/>
          <w:szCs w:val="24"/>
          <w:rPrChange w:id="260" w:author="John Galatic" w:date="2021-08-27T15:26:00Z">
            <w:rPr>
              <w:rFonts w:ascii="Times New Roman" w:hAnsi="Times New Roman"/>
              <w:szCs w:val="24"/>
            </w:rPr>
          </w:rPrChange>
        </w:rPr>
        <w:t>t in whatever manner is in its’</w:t>
      </w:r>
      <w:r w:rsidR="00416B72" w:rsidRPr="00292BB2">
        <w:rPr>
          <w:rFonts w:ascii="Times New Roman" w:hAnsi="Times New Roman"/>
          <w:szCs w:val="24"/>
          <w:rPrChange w:id="261" w:author="John Galatic" w:date="2021-08-27T15:26:00Z">
            <w:rPr>
              <w:rFonts w:ascii="Times New Roman" w:hAnsi="Times New Roman"/>
              <w:szCs w:val="24"/>
            </w:rPr>
          </w:rPrChange>
        </w:rPr>
        <w:t xml:space="preserve"> best interests.</w:t>
      </w:r>
    </w:p>
    <w:p w14:paraId="27B811E8" w14:textId="77777777" w:rsidR="00416B72" w:rsidRPr="00292BB2" w:rsidRDefault="00416B72" w:rsidP="00D22E3F">
      <w:pPr>
        <w:rPr>
          <w:rFonts w:ascii="Times New Roman" w:hAnsi="Times New Roman"/>
          <w:szCs w:val="24"/>
          <w:rPrChange w:id="262" w:author="John Galatic" w:date="2021-08-27T15:26:00Z">
            <w:rPr>
              <w:rFonts w:ascii="Times New Roman" w:hAnsi="Times New Roman"/>
              <w:szCs w:val="24"/>
            </w:rPr>
          </w:rPrChange>
        </w:rPr>
      </w:pPr>
    </w:p>
    <w:p w14:paraId="5B93BE4E" w14:textId="77777777" w:rsidR="00D22E3F" w:rsidRPr="00292BB2" w:rsidRDefault="00B71126" w:rsidP="00D22E3F">
      <w:pPr>
        <w:rPr>
          <w:rFonts w:ascii="Times New Roman" w:hAnsi="Times New Roman"/>
          <w:szCs w:val="24"/>
          <w:rPrChange w:id="263" w:author="John Galatic" w:date="2021-08-27T15:26:00Z">
            <w:rPr>
              <w:rFonts w:ascii="Times New Roman" w:hAnsi="Times New Roman"/>
              <w:szCs w:val="24"/>
            </w:rPr>
          </w:rPrChange>
        </w:rPr>
      </w:pPr>
      <w:r w:rsidRPr="00292BB2">
        <w:rPr>
          <w:rFonts w:ascii="Times New Roman" w:hAnsi="Times New Roman"/>
          <w:szCs w:val="24"/>
          <w:rPrChange w:id="264" w:author="John Galatic" w:date="2021-08-27T15:26:00Z">
            <w:rPr>
              <w:rFonts w:ascii="Times New Roman" w:hAnsi="Times New Roman"/>
              <w:szCs w:val="24"/>
            </w:rPr>
          </w:rPrChange>
        </w:rPr>
        <w:t>1.14</w:t>
      </w:r>
      <w:r w:rsidR="00D22E3F" w:rsidRPr="00292BB2">
        <w:rPr>
          <w:rFonts w:ascii="Times New Roman" w:hAnsi="Times New Roman"/>
          <w:szCs w:val="24"/>
          <w:rPrChange w:id="265" w:author="John Galatic" w:date="2021-08-27T15:26:00Z">
            <w:rPr>
              <w:rFonts w:ascii="Times New Roman" w:hAnsi="Times New Roman"/>
              <w:szCs w:val="24"/>
            </w:rPr>
          </w:rPrChange>
        </w:rPr>
        <w:tab/>
        <w:t xml:space="preserve">Public Record:  </w:t>
      </w:r>
      <w:r w:rsidR="00E44C0B" w:rsidRPr="00292BB2">
        <w:rPr>
          <w:rFonts w:ascii="Times New Roman" w:hAnsi="Times New Roman"/>
          <w:szCs w:val="24"/>
          <w:rPrChange w:id="266" w:author="John Galatic" w:date="2021-08-27T15:26:00Z">
            <w:rPr>
              <w:rFonts w:ascii="Times New Roman" w:hAnsi="Times New Roman"/>
              <w:szCs w:val="24"/>
            </w:rPr>
          </w:rPrChange>
        </w:rPr>
        <w:t>All documents submitted in response to the RFP and any documents created as a result of this RFP are considered public record.  All bids, proposals or offers submitted shall become public information and will be available for inspection during normal business hours at the</w:t>
      </w:r>
      <w:r w:rsidRPr="00292BB2">
        <w:rPr>
          <w:rFonts w:ascii="Times New Roman" w:hAnsi="Times New Roman"/>
          <w:szCs w:val="24"/>
          <w:rPrChange w:id="267" w:author="John Galatic" w:date="2021-08-27T15:26:00Z">
            <w:rPr>
              <w:rFonts w:ascii="Times New Roman" w:hAnsi="Times New Roman"/>
              <w:szCs w:val="24"/>
            </w:rPr>
          </w:rPrChange>
        </w:rPr>
        <w:t xml:space="preserve"> institution</w:t>
      </w:r>
      <w:r w:rsidR="00E44C0B" w:rsidRPr="00292BB2">
        <w:rPr>
          <w:rFonts w:ascii="Times New Roman" w:hAnsi="Times New Roman"/>
          <w:szCs w:val="24"/>
          <w:rPrChange w:id="268" w:author="John Galatic" w:date="2021-08-27T15:26:00Z">
            <w:rPr>
              <w:rFonts w:ascii="Times New Roman" w:hAnsi="Times New Roman"/>
              <w:szCs w:val="24"/>
            </w:rPr>
          </w:rPrChange>
        </w:rPr>
        <w:t xml:space="preserve">.  </w:t>
      </w:r>
    </w:p>
    <w:p w14:paraId="4DF8AC0C" w14:textId="77777777" w:rsidR="00D22E3F" w:rsidRPr="00292BB2" w:rsidRDefault="00D22E3F" w:rsidP="00D22E3F">
      <w:pPr>
        <w:rPr>
          <w:rFonts w:ascii="Times New Roman" w:hAnsi="Times New Roman"/>
          <w:szCs w:val="24"/>
          <w:rPrChange w:id="269" w:author="John Galatic" w:date="2021-08-27T15:26:00Z">
            <w:rPr>
              <w:rFonts w:ascii="Times New Roman" w:hAnsi="Times New Roman"/>
              <w:szCs w:val="24"/>
            </w:rPr>
          </w:rPrChange>
        </w:rPr>
      </w:pPr>
    </w:p>
    <w:p w14:paraId="57ED2FE9" w14:textId="77777777" w:rsidR="00E44C0B" w:rsidRPr="00292BB2" w:rsidRDefault="00E44C0B" w:rsidP="00D22E3F">
      <w:pPr>
        <w:rPr>
          <w:rFonts w:ascii="Times New Roman" w:hAnsi="Times New Roman"/>
          <w:szCs w:val="24"/>
          <w:rPrChange w:id="270" w:author="John Galatic" w:date="2021-08-27T15:26:00Z">
            <w:rPr>
              <w:rFonts w:ascii="Times New Roman" w:hAnsi="Times New Roman"/>
              <w:szCs w:val="24"/>
            </w:rPr>
          </w:rPrChange>
        </w:rPr>
      </w:pPr>
      <w:r w:rsidRPr="00292BB2">
        <w:rPr>
          <w:rFonts w:ascii="Times New Roman" w:hAnsi="Times New Roman"/>
          <w:szCs w:val="24"/>
          <w:rPrChange w:id="271" w:author="John Galatic" w:date="2021-08-27T15:26:00Z">
            <w:rPr>
              <w:rFonts w:ascii="Times New Roman" w:hAnsi="Times New Roman"/>
              <w:szCs w:val="24"/>
            </w:rPr>
          </w:rPrChange>
        </w:rPr>
        <w:t>The only exception for public record is disclosure information listed in WV Code § 29B-1-4.  Primarily, only trade secrets are considered exempt from public disclosure.</w:t>
      </w:r>
    </w:p>
    <w:p w14:paraId="4153D888" w14:textId="77777777" w:rsidR="00D22E3F" w:rsidRPr="00292BB2" w:rsidRDefault="00D22E3F" w:rsidP="00D22E3F">
      <w:pPr>
        <w:rPr>
          <w:rFonts w:ascii="Times New Roman" w:hAnsi="Times New Roman"/>
          <w:szCs w:val="24"/>
          <w:rPrChange w:id="272" w:author="John Galatic" w:date="2021-08-27T15:26:00Z">
            <w:rPr>
              <w:rFonts w:ascii="Times New Roman" w:hAnsi="Times New Roman"/>
              <w:szCs w:val="24"/>
            </w:rPr>
          </w:rPrChange>
        </w:rPr>
      </w:pPr>
    </w:p>
    <w:p w14:paraId="48A6BFE8" w14:textId="77777777" w:rsidR="00E44C0B" w:rsidRPr="00292BB2" w:rsidRDefault="00B71126" w:rsidP="00D22E3F">
      <w:pPr>
        <w:rPr>
          <w:rFonts w:ascii="Times New Roman" w:hAnsi="Times New Roman"/>
          <w:szCs w:val="24"/>
          <w:rPrChange w:id="273" w:author="John Galatic" w:date="2021-08-27T15:26:00Z">
            <w:rPr>
              <w:rFonts w:ascii="Times New Roman" w:hAnsi="Times New Roman"/>
              <w:szCs w:val="24"/>
            </w:rPr>
          </w:rPrChange>
        </w:rPr>
      </w:pPr>
      <w:r w:rsidRPr="00292BB2">
        <w:rPr>
          <w:rFonts w:ascii="Times New Roman" w:hAnsi="Times New Roman"/>
          <w:szCs w:val="24"/>
          <w:rPrChange w:id="274" w:author="John Galatic" w:date="2021-08-27T15:26:00Z">
            <w:rPr>
              <w:rFonts w:ascii="Times New Roman" w:hAnsi="Times New Roman"/>
              <w:szCs w:val="24"/>
            </w:rPr>
          </w:rPrChange>
        </w:rPr>
        <w:t>1.15</w:t>
      </w:r>
      <w:r w:rsidR="00D22E3F" w:rsidRPr="00292BB2">
        <w:rPr>
          <w:rFonts w:ascii="Times New Roman" w:hAnsi="Times New Roman"/>
          <w:szCs w:val="24"/>
          <w:rPrChange w:id="275" w:author="John Galatic" w:date="2021-08-27T15:26:00Z">
            <w:rPr>
              <w:rFonts w:ascii="Times New Roman" w:hAnsi="Times New Roman"/>
              <w:szCs w:val="24"/>
            </w:rPr>
          </w:rPrChange>
        </w:rPr>
        <w:tab/>
        <w:t xml:space="preserve">Contract:  </w:t>
      </w:r>
      <w:r w:rsidR="00E44C0B" w:rsidRPr="00292BB2">
        <w:rPr>
          <w:rFonts w:ascii="Times New Roman" w:hAnsi="Times New Roman"/>
          <w:szCs w:val="24"/>
          <w:rPrChange w:id="276" w:author="John Galatic" w:date="2021-08-27T15:26:00Z">
            <w:rPr>
              <w:rFonts w:ascii="Times New Roman" w:hAnsi="Times New Roman"/>
              <w:szCs w:val="24"/>
            </w:rPr>
          </w:rPrChange>
        </w:rPr>
        <w:t>The RFP and the bidder’s response will be incorporated into the contract by reference.  The order of precedence is the contract, the RFP and any addendum and the bidder’s proposal in the response to the RFP.</w:t>
      </w:r>
    </w:p>
    <w:p w14:paraId="401D13B4" w14:textId="77777777" w:rsidR="00D22E3F" w:rsidRPr="00292BB2" w:rsidRDefault="00D22E3F" w:rsidP="00D22E3F">
      <w:pPr>
        <w:rPr>
          <w:rFonts w:ascii="Times New Roman" w:hAnsi="Times New Roman"/>
          <w:szCs w:val="24"/>
          <w:rPrChange w:id="277" w:author="John Galatic" w:date="2021-08-27T15:26:00Z">
            <w:rPr>
              <w:rFonts w:ascii="Times New Roman" w:hAnsi="Times New Roman"/>
              <w:szCs w:val="24"/>
            </w:rPr>
          </w:rPrChange>
        </w:rPr>
      </w:pPr>
    </w:p>
    <w:p w14:paraId="3689B3DD" w14:textId="23ABDABA" w:rsidR="00E44C0B" w:rsidRPr="00292BB2" w:rsidRDefault="00B71126" w:rsidP="00D22E3F">
      <w:pPr>
        <w:rPr>
          <w:rFonts w:ascii="Times New Roman" w:hAnsi="Times New Roman"/>
          <w:szCs w:val="24"/>
        </w:rPr>
      </w:pPr>
      <w:r w:rsidRPr="00292BB2">
        <w:rPr>
          <w:rFonts w:ascii="Times New Roman" w:hAnsi="Times New Roman"/>
          <w:szCs w:val="24"/>
          <w:rPrChange w:id="278" w:author="John Galatic" w:date="2021-08-27T15:26:00Z">
            <w:rPr>
              <w:rFonts w:ascii="Times New Roman" w:hAnsi="Times New Roman"/>
              <w:szCs w:val="24"/>
            </w:rPr>
          </w:rPrChange>
        </w:rPr>
        <w:t>1.16</w:t>
      </w:r>
      <w:r w:rsidR="00D22E3F" w:rsidRPr="00292BB2">
        <w:rPr>
          <w:rFonts w:ascii="Times New Roman" w:hAnsi="Times New Roman"/>
          <w:szCs w:val="24"/>
          <w:rPrChange w:id="279" w:author="John Galatic" w:date="2021-08-27T15:26:00Z">
            <w:rPr>
              <w:rFonts w:ascii="Times New Roman" w:hAnsi="Times New Roman"/>
              <w:szCs w:val="24"/>
            </w:rPr>
          </w:rPrChange>
        </w:rPr>
        <w:tab/>
      </w:r>
      <w:r w:rsidR="00E44C0B" w:rsidRPr="00292BB2">
        <w:rPr>
          <w:rFonts w:ascii="Times New Roman" w:hAnsi="Times New Roman"/>
          <w:szCs w:val="24"/>
          <w:rPrChange w:id="280" w:author="John Galatic" w:date="2021-08-27T15:26:00Z">
            <w:rPr>
              <w:rFonts w:ascii="Times New Roman" w:hAnsi="Times New Roman"/>
              <w:szCs w:val="24"/>
            </w:rPr>
          </w:rPrChange>
        </w:rPr>
        <w:t>Contract Term:  This contract will be effective upon award and s</w:t>
      </w:r>
      <w:r w:rsidR="00F159B2" w:rsidRPr="00292BB2">
        <w:rPr>
          <w:rFonts w:ascii="Times New Roman" w:hAnsi="Times New Roman"/>
          <w:szCs w:val="24"/>
          <w:rPrChange w:id="281" w:author="John Galatic" w:date="2021-08-27T15:26:00Z">
            <w:rPr>
              <w:rFonts w:ascii="Times New Roman" w:hAnsi="Times New Roman"/>
              <w:szCs w:val="24"/>
            </w:rPr>
          </w:rPrChange>
        </w:rPr>
        <w:t xml:space="preserve">hall extend for a period </w:t>
      </w:r>
      <w:r w:rsidR="00F159B2" w:rsidRPr="00292BB2">
        <w:rPr>
          <w:rFonts w:ascii="Times New Roman" w:hAnsi="Times New Roman"/>
          <w:szCs w:val="24"/>
          <w:rPrChange w:id="282" w:author="John Galatic" w:date="2021-08-27T15:26:00Z">
            <w:rPr>
              <w:rFonts w:ascii="Times New Roman" w:hAnsi="Times New Roman"/>
              <w:szCs w:val="24"/>
              <w:highlight w:val="yellow"/>
            </w:rPr>
          </w:rPrChange>
        </w:rPr>
        <w:t xml:space="preserve">of </w:t>
      </w:r>
      <w:r w:rsidR="005E1E5F" w:rsidRPr="00292BB2">
        <w:rPr>
          <w:rFonts w:ascii="Times New Roman" w:hAnsi="Times New Roman"/>
          <w:szCs w:val="24"/>
          <w:rPrChange w:id="283" w:author="John Galatic" w:date="2021-08-27T15:26:00Z">
            <w:rPr>
              <w:rFonts w:ascii="Times New Roman" w:hAnsi="Times New Roman"/>
              <w:szCs w:val="24"/>
              <w:highlight w:val="yellow"/>
            </w:rPr>
          </w:rPrChange>
        </w:rPr>
        <w:t>1</w:t>
      </w:r>
      <w:r w:rsidR="00E44C0B" w:rsidRPr="00292BB2">
        <w:rPr>
          <w:rFonts w:ascii="Times New Roman" w:hAnsi="Times New Roman"/>
          <w:szCs w:val="24"/>
          <w:rPrChange w:id="284" w:author="John Galatic" w:date="2021-08-27T15:26:00Z">
            <w:rPr>
              <w:rFonts w:ascii="Times New Roman" w:hAnsi="Times New Roman"/>
              <w:szCs w:val="24"/>
              <w:highlight w:val="yellow"/>
            </w:rPr>
          </w:rPrChange>
        </w:rPr>
        <w:t xml:space="preserve"> year</w:t>
      </w:r>
      <w:r w:rsidR="00E44C0B" w:rsidRPr="00292BB2">
        <w:rPr>
          <w:rFonts w:ascii="Times New Roman" w:hAnsi="Times New Roman"/>
          <w:szCs w:val="24"/>
        </w:rPr>
        <w:t xml:space="preserve">.  By mutual consent of the vendor and the </w:t>
      </w:r>
      <w:r w:rsidR="00F159B2" w:rsidRPr="00292BB2">
        <w:rPr>
          <w:rFonts w:ascii="Times New Roman" w:hAnsi="Times New Roman"/>
          <w:szCs w:val="24"/>
          <w:rPrChange w:id="285" w:author="John Galatic" w:date="2021-08-27T15:26:00Z">
            <w:rPr>
              <w:rFonts w:ascii="Times New Roman" w:hAnsi="Times New Roman"/>
              <w:szCs w:val="24"/>
            </w:rPr>
          </w:rPrChange>
        </w:rPr>
        <w:t>institution</w:t>
      </w:r>
      <w:r w:rsidR="00E44C0B" w:rsidRPr="00292BB2">
        <w:rPr>
          <w:rFonts w:ascii="Times New Roman" w:hAnsi="Times New Roman"/>
          <w:szCs w:val="24"/>
          <w:rPrChange w:id="286" w:author="John Galatic" w:date="2021-08-27T15:26:00Z">
            <w:rPr>
              <w:rFonts w:ascii="Times New Roman" w:hAnsi="Times New Roman"/>
              <w:szCs w:val="24"/>
            </w:rPr>
          </w:rPrChange>
        </w:rPr>
        <w:t xml:space="preserve">, </w:t>
      </w:r>
      <w:r w:rsidR="00E44C0B" w:rsidRPr="00292BB2">
        <w:rPr>
          <w:rFonts w:ascii="Times New Roman" w:hAnsi="Times New Roman"/>
          <w:szCs w:val="24"/>
          <w:rPrChange w:id="287" w:author="John Galatic" w:date="2021-08-27T15:26:00Z">
            <w:rPr>
              <w:rFonts w:ascii="Times New Roman" w:hAnsi="Times New Roman"/>
              <w:szCs w:val="24"/>
              <w:highlight w:val="green"/>
            </w:rPr>
          </w:rPrChange>
        </w:rPr>
        <w:t>the contract may be</w:t>
      </w:r>
      <w:r w:rsidR="00416B72" w:rsidRPr="00292BB2">
        <w:rPr>
          <w:rFonts w:ascii="Times New Roman" w:hAnsi="Times New Roman"/>
          <w:szCs w:val="24"/>
          <w:rPrChange w:id="288" w:author="John Galatic" w:date="2021-08-27T15:26:00Z">
            <w:rPr>
              <w:rFonts w:ascii="Times New Roman" w:hAnsi="Times New Roman"/>
              <w:szCs w:val="24"/>
              <w:highlight w:val="green"/>
            </w:rPr>
          </w:rPrChange>
        </w:rPr>
        <w:t xml:space="preserve"> renewed for an additional one (1) year</w:t>
      </w:r>
      <w:r w:rsidR="00E44C0B" w:rsidRPr="00292BB2">
        <w:rPr>
          <w:rFonts w:ascii="Times New Roman" w:hAnsi="Times New Roman"/>
          <w:szCs w:val="24"/>
          <w:rPrChange w:id="289" w:author="John Galatic" w:date="2021-08-27T15:26:00Z">
            <w:rPr>
              <w:rFonts w:ascii="Times New Roman" w:hAnsi="Times New Roman"/>
              <w:szCs w:val="24"/>
              <w:highlight w:val="green"/>
            </w:rPr>
          </w:rPrChange>
        </w:rPr>
        <w:t>.</w:t>
      </w:r>
    </w:p>
    <w:p w14:paraId="5BC5E619" w14:textId="77777777" w:rsidR="00D80768" w:rsidRPr="00292BB2" w:rsidRDefault="00D80768" w:rsidP="00D22E3F">
      <w:pPr>
        <w:rPr>
          <w:rFonts w:ascii="Times New Roman" w:hAnsi="Times New Roman"/>
          <w:szCs w:val="24"/>
          <w:rPrChange w:id="290" w:author="John Galatic" w:date="2021-08-27T15:26:00Z">
            <w:rPr>
              <w:rFonts w:ascii="Times New Roman" w:hAnsi="Times New Roman"/>
              <w:szCs w:val="24"/>
            </w:rPr>
          </w:rPrChange>
        </w:rPr>
      </w:pPr>
    </w:p>
    <w:p w14:paraId="52192B7E" w14:textId="77777777" w:rsidR="00D80768" w:rsidRPr="00292BB2" w:rsidRDefault="00B71126" w:rsidP="00D80768">
      <w:pPr>
        <w:rPr>
          <w:rFonts w:ascii="Times New Roman" w:hAnsi="Times New Roman"/>
          <w:szCs w:val="24"/>
          <w:rPrChange w:id="291" w:author="John Galatic" w:date="2021-08-27T15:26:00Z">
            <w:rPr>
              <w:rFonts w:ascii="Times New Roman" w:hAnsi="Times New Roman"/>
              <w:szCs w:val="24"/>
            </w:rPr>
          </w:rPrChange>
        </w:rPr>
      </w:pPr>
      <w:r w:rsidRPr="00292BB2">
        <w:rPr>
          <w:rFonts w:ascii="Times New Roman" w:hAnsi="Times New Roman"/>
          <w:szCs w:val="24"/>
          <w:rPrChange w:id="292" w:author="John Galatic" w:date="2021-08-27T15:26:00Z">
            <w:rPr>
              <w:rFonts w:ascii="Times New Roman" w:hAnsi="Times New Roman"/>
              <w:szCs w:val="24"/>
            </w:rPr>
          </w:rPrChange>
        </w:rPr>
        <w:t>1.17</w:t>
      </w:r>
      <w:r w:rsidR="00D80768" w:rsidRPr="00292BB2">
        <w:rPr>
          <w:rFonts w:ascii="Times New Roman" w:hAnsi="Times New Roman"/>
          <w:szCs w:val="24"/>
          <w:rPrChange w:id="293" w:author="John Galatic" w:date="2021-08-27T15:26:00Z">
            <w:rPr>
              <w:rFonts w:ascii="Times New Roman" w:hAnsi="Times New Roman"/>
              <w:szCs w:val="24"/>
            </w:rPr>
          </w:rPrChange>
        </w:rPr>
        <w:tab/>
        <w:t xml:space="preserve">Contract Changes:  Any changes to the original contract will be made via a Change Order issued by the </w:t>
      </w:r>
      <w:r w:rsidR="00F159B2" w:rsidRPr="00292BB2">
        <w:rPr>
          <w:rFonts w:ascii="Times New Roman" w:hAnsi="Times New Roman"/>
          <w:szCs w:val="24"/>
          <w:rPrChange w:id="294" w:author="John Galatic" w:date="2021-08-27T15:26:00Z">
            <w:rPr>
              <w:rFonts w:ascii="Times New Roman" w:hAnsi="Times New Roman"/>
              <w:szCs w:val="24"/>
            </w:rPr>
          </w:rPrChange>
        </w:rPr>
        <w:t>institution</w:t>
      </w:r>
      <w:r w:rsidR="00D80768" w:rsidRPr="00292BB2">
        <w:rPr>
          <w:rFonts w:ascii="Times New Roman" w:hAnsi="Times New Roman"/>
          <w:szCs w:val="24"/>
          <w:rPrChange w:id="295" w:author="John Galatic" w:date="2021-08-27T15:26:00Z">
            <w:rPr>
              <w:rFonts w:ascii="Times New Roman" w:hAnsi="Times New Roman"/>
              <w:szCs w:val="24"/>
            </w:rPr>
          </w:rPrChange>
        </w:rPr>
        <w:t>.  No change is official until a signed Change Order is produced.</w:t>
      </w:r>
    </w:p>
    <w:p w14:paraId="2AA65585" w14:textId="77777777" w:rsidR="00D80768" w:rsidRPr="00292BB2" w:rsidRDefault="00D80768" w:rsidP="00D80768">
      <w:pPr>
        <w:rPr>
          <w:rFonts w:ascii="Times New Roman" w:hAnsi="Times New Roman"/>
          <w:szCs w:val="24"/>
          <w:rPrChange w:id="296" w:author="John Galatic" w:date="2021-08-27T15:26:00Z">
            <w:rPr>
              <w:rFonts w:ascii="Times New Roman" w:hAnsi="Times New Roman"/>
              <w:szCs w:val="24"/>
            </w:rPr>
          </w:rPrChange>
        </w:rPr>
      </w:pPr>
    </w:p>
    <w:p w14:paraId="4A2B9380" w14:textId="77777777" w:rsidR="00D80768" w:rsidRPr="00292BB2" w:rsidRDefault="00B71126" w:rsidP="00D80768">
      <w:pPr>
        <w:rPr>
          <w:rFonts w:ascii="Times New Roman" w:hAnsi="Times New Roman"/>
          <w:szCs w:val="24"/>
          <w:rPrChange w:id="297" w:author="John Galatic" w:date="2021-08-27T15:26:00Z">
            <w:rPr>
              <w:rFonts w:ascii="Times New Roman" w:hAnsi="Times New Roman"/>
              <w:szCs w:val="24"/>
            </w:rPr>
          </w:rPrChange>
        </w:rPr>
      </w:pPr>
      <w:r w:rsidRPr="00292BB2">
        <w:rPr>
          <w:rFonts w:ascii="Times New Roman" w:hAnsi="Times New Roman"/>
          <w:szCs w:val="24"/>
          <w:rPrChange w:id="298" w:author="John Galatic" w:date="2021-08-27T15:26:00Z">
            <w:rPr>
              <w:rFonts w:ascii="Times New Roman" w:hAnsi="Times New Roman"/>
              <w:szCs w:val="24"/>
            </w:rPr>
          </w:rPrChange>
        </w:rPr>
        <w:t>1.18</w:t>
      </w:r>
      <w:r w:rsidR="00D80768" w:rsidRPr="00292BB2">
        <w:rPr>
          <w:rFonts w:ascii="Times New Roman" w:hAnsi="Times New Roman"/>
          <w:szCs w:val="24"/>
          <w:rPrChange w:id="299" w:author="John Galatic" w:date="2021-08-27T15:26:00Z">
            <w:rPr>
              <w:rFonts w:ascii="Times New Roman" w:hAnsi="Times New Roman"/>
              <w:szCs w:val="24"/>
            </w:rPr>
          </w:rPrChange>
        </w:rPr>
        <w:tab/>
        <w:t xml:space="preserve">Contract Termination for Unavailability of Funds.  If funds are not appropriated or allocated for the services provided under this contract, the </w:t>
      </w:r>
      <w:r w:rsidRPr="00292BB2">
        <w:rPr>
          <w:rFonts w:ascii="Times New Roman" w:hAnsi="Times New Roman"/>
          <w:szCs w:val="24"/>
          <w:rPrChange w:id="300" w:author="John Galatic" w:date="2021-08-27T15:26:00Z">
            <w:rPr>
              <w:rFonts w:ascii="Times New Roman" w:hAnsi="Times New Roman"/>
              <w:szCs w:val="24"/>
            </w:rPr>
          </w:rPrChange>
        </w:rPr>
        <w:t xml:space="preserve">institution </w:t>
      </w:r>
      <w:r w:rsidR="00D80768" w:rsidRPr="00292BB2">
        <w:rPr>
          <w:rFonts w:ascii="Times New Roman" w:hAnsi="Times New Roman"/>
          <w:szCs w:val="24"/>
          <w:rPrChange w:id="301" w:author="John Galatic" w:date="2021-08-27T15:26:00Z">
            <w:rPr>
              <w:rFonts w:ascii="Times New Roman" w:hAnsi="Times New Roman"/>
              <w:szCs w:val="24"/>
            </w:rPr>
          </w:rPrChange>
        </w:rPr>
        <w:t xml:space="preserve">may terminate the contract at the end of the affected current fiscal period without charge or penalty.  The </w:t>
      </w:r>
      <w:r w:rsidRPr="00292BB2">
        <w:rPr>
          <w:rFonts w:ascii="Times New Roman" w:hAnsi="Times New Roman"/>
          <w:szCs w:val="24"/>
          <w:rPrChange w:id="302" w:author="John Galatic" w:date="2021-08-27T15:26:00Z">
            <w:rPr>
              <w:rFonts w:ascii="Times New Roman" w:hAnsi="Times New Roman"/>
              <w:szCs w:val="24"/>
            </w:rPr>
          </w:rPrChange>
        </w:rPr>
        <w:t xml:space="preserve">institution </w:t>
      </w:r>
      <w:r w:rsidR="00D80768" w:rsidRPr="00292BB2">
        <w:rPr>
          <w:rFonts w:ascii="Times New Roman" w:hAnsi="Times New Roman"/>
          <w:szCs w:val="24"/>
          <w:rPrChange w:id="303" w:author="John Galatic" w:date="2021-08-27T15:26:00Z">
            <w:rPr>
              <w:rFonts w:ascii="Times New Roman" w:hAnsi="Times New Roman"/>
              <w:szCs w:val="24"/>
            </w:rPr>
          </w:rPrChange>
        </w:rPr>
        <w:t xml:space="preserve">shall give the vendor written notice of such non-appropriation or non-allocation of funds as soon as possible after the </w:t>
      </w:r>
      <w:r w:rsidRPr="00292BB2">
        <w:rPr>
          <w:rFonts w:ascii="Times New Roman" w:hAnsi="Times New Roman"/>
          <w:szCs w:val="24"/>
          <w:rPrChange w:id="304" w:author="John Galatic" w:date="2021-08-27T15:26:00Z">
            <w:rPr>
              <w:rFonts w:ascii="Times New Roman" w:hAnsi="Times New Roman"/>
              <w:szCs w:val="24"/>
            </w:rPr>
          </w:rPrChange>
        </w:rPr>
        <w:t xml:space="preserve">institution </w:t>
      </w:r>
      <w:r w:rsidR="00D80768" w:rsidRPr="00292BB2">
        <w:rPr>
          <w:rFonts w:ascii="Times New Roman" w:hAnsi="Times New Roman"/>
          <w:szCs w:val="24"/>
          <w:rPrChange w:id="305" w:author="John Galatic" w:date="2021-08-27T15:26:00Z">
            <w:rPr>
              <w:rFonts w:ascii="Times New Roman" w:hAnsi="Times New Roman"/>
              <w:szCs w:val="24"/>
            </w:rPr>
          </w:rPrChange>
        </w:rPr>
        <w:t xml:space="preserve">receives notice.  </w:t>
      </w:r>
    </w:p>
    <w:p w14:paraId="04C67A95" w14:textId="77777777" w:rsidR="00D80768" w:rsidRPr="00292BB2" w:rsidRDefault="00D80768" w:rsidP="00D80768">
      <w:pPr>
        <w:rPr>
          <w:rFonts w:ascii="Times New Roman" w:hAnsi="Times New Roman"/>
          <w:szCs w:val="24"/>
          <w:rPrChange w:id="306" w:author="John Galatic" w:date="2021-08-27T15:26:00Z">
            <w:rPr>
              <w:rFonts w:ascii="Times New Roman" w:hAnsi="Times New Roman"/>
              <w:szCs w:val="24"/>
            </w:rPr>
          </w:rPrChange>
        </w:rPr>
      </w:pPr>
    </w:p>
    <w:p w14:paraId="4D595AE1" w14:textId="77777777" w:rsidR="00D80768" w:rsidRPr="00292BB2" w:rsidRDefault="00D80768" w:rsidP="00D80768">
      <w:pPr>
        <w:rPr>
          <w:rFonts w:ascii="Times New Roman" w:hAnsi="Times New Roman"/>
          <w:szCs w:val="24"/>
          <w:rPrChange w:id="307" w:author="John Galatic" w:date="2021-08-27T15:26:00Z">
            <w:rPr>
              <w:rFonts w:ascii="Times New Roman" w:hAnsi="Times New Roman"/>
              <w:szCs w:val="24"/>
            </w:rPr>
          </w:rPrChange>
        </w:rPr>
      </w:pPr>
      <w:r w:rsidRPr="00292BB2">
        <w:rPr>
          <w:rFonts w:ascii="Times New Roman" w:hAnsi="Times New Roman"/>
          <w:szCs w:val="24"/>
          <w:rPrChange w:id="308" w:author="John Galatic" w:date="2021-08-27T15:26:00Z">
            <w:rPr>
              <w:rFonts w:ascii="Times New Roman" w:hAnsi="Times New Roman"/>
              <w:szCs w:val="24"/>
            </w:rPr>
          </w:rPrChange>
        </w:rPr>
        <w:t>1.</w:t>
      </w:r>
      <w:r w:rsidR="00B71126" w:rsidRPr="00292BB2">
        <w:rPr>
          <w:rFonts w:ascii="Times New Roman" w:hAnsi="Times New Roman"/>
          <w:szCs w:val="24"/>
          <w:rPrChange w:id="309" w:author="John Galatic" w:date="2021-08-27T15:26:00Z">
            <w:rPr>
              <w:rFonts w:ascii="Times New Roman" w:hAnsi="Times New Roman"/>
              <w:szCs w:val="24"/>
            </w:rPr>
          </w:rPrChange>
        </w:rPr>
        <w:t>19</w:t>
      </w:r>
      <w:r w:rsidRPr="00292BB2">
        <w:rPr>
          <w:rFonts w:ascii="Times New Roman" w:hAnsi="Times New Roman"/>
          <w:szCs w:val="24"/>
          <w:rPrChange w:id="310" w:author="John Galatic" w:date="2021-08-27T15:26:00Z">
            <w:rPr>
              <w:rFonts w:ascii="Times New Roman" w:hAnsi="Times New Roman"/>
              <w:szCs w:val="24"/>
            </w:rPr>
          </w:rPrChange>
        </w:rPr>
        <w:tab/>
        <w:t xml:space="preserve">Contract Termination for Failure to Perform:  The </w:t>
      </w:r>
      <w:r w:rsidR="00B71126" w:rsidRPr="00292BB2">
        <w:rPr>
          <w:rFonts w:ascii="Times New Roman" w:hAnsi="Times New Roman"/>
          <w:szCs w:val="24"/>
          <w:rPrChange w:id="311" w:author="John Galatic" w:date="2021-08-27T15:26:00Z">
            <w:rPr>
              <w:rFonts w:ascii="Times New Roman" w:hAnsi="Times New Roman"/>
              <w:szCs w:val="24"/>
            </w:rPr>
          </w:rPrChange>
        </w:rPr>
        <w:t>institution</w:t>
      </w:r>
      <w:r w:rsidR="001378BE" w:rsidRPr="00292BB2">
        <w:rPr>
          <w:rFonts w:ascii="Times New Roman" w:hAnsi="Times New Roman"/>
          <w:szCs w:val="24"/>
          <w:rPrChange w:id="312" w:author="John Galatic" w:date="2021-08-27T15:26:00Z">
            <w:rPr>
              <w:rFonts w:ascii="Times New Roman" w:hAnsi="Times New Roman"/>
              <w:szCs w:val="24"/>
            </w:rPr>
          </w:rPrChange>
        </w:rPr>
        <w:t xml:space="preserve"> </w:t>
      </w:r>
      <w:r w:rsidRPr="00292BB2">
        <w:rPr>
          <w:rFonts w:ascii="Times New Roman" w:hAnsi="Times New Roman"/>
          <w:szCs w:val="24"/>
          <w:rPrChange w:id="313" w:author="John Galatic" w:date="2021-08-27T15:26:00Z">
            <w:rPr>
              <w:rFonts w:ascii="Times New Roman" w:hAnsi="Times New Roman"/>
              <w:szCs w:val="24"/>
            </w:rPr>
          </w:rPrChange>
        </w:rPr>
        <w:t>may terminate the contract resulting from this RFP immediately at any time the vendor fails to meet the terms of the contract.</w:t>
      </w:r>
    </w:p>
    <w:p w14:paraId="78003EC7" w14:textId="77777777" w:rsidR="00D22E3F" w:rsidRPr="00292BB2" w:rsidRDefault="00D22E3F" w:rsidP="00D22E3F">
      <w:pPr>
        <w:rPr>
          <w:rFonts w:ascii="Times New Roman" w:hAnsi="Times New Roman"/>
          <w:szCs w:val="24"/>
          <w:rPrChange w:id="314" w:author="John Galatic" w:date="2021-08-27T15:26:00Z">
            <w:rPr>
              <w:rFonts w:ascii="Times New Roman" w:hAnsi="Times New Roman"/>
              <w:szCs w:val="24"/>
            </w:rPr>
          </w:rPrChange>
        </w:rPr>
      </w:pPr>
    </w:p>
    <w:p w14:paraId="3C755EB7" w14:textId="2D8D6F2D" w:rsidR="00416B72" w:rsidRPr="00292BB2" w:rsidRDefault="00B71126" w:rsidP="00416B72">
      <w:pPr>
        <w:rPr>
          <w:rFonts w:ascii="Times New Roman" w:hAnsi="Times New Roman"/>
          <w:szCs w:val="24"/>
          <w:rPrChange w:id="315" w:author="John Galatic" w:date="2021-08-27T15:26:00Z">
            <w:rPr>
              <w:rFonts w:ascii="Times New Roman" w:hAnsi="Times New Roman"/>
              <w:szCs w:val="24"/>
            </w:rPr>
          </w:rPrChange>
        </w:rPr>
      </w:pPr>
      <w:r w:rsidRPr="00292BB2">
        <w:rPr>
          <w:rFonts w:ascii="Times New Roman" w:hAnsi="Times New Roman"/>
          <w:szCs w:val="24"/>
          <w:rPrChange w:id="316" w:author="John Galatic" w:date="2021-08-27T15:26:00Z">
            <w:rPr>
              <w:rFonts w:ascii="Times New Roman" w:hAnsi="Times New Roman"/>
              <w:szCs w:val="24"/>
            </w:rPr>
          </w:rPrChange>
        </w:rPr>
        <w:t>1.20</w:t>
      </w:r>
      <w:r w:rsidR="00416B72" w:rsidRPr="00292BB2">
        <w:rPr>
          <w:rFonts w:ascii="Times New Roman" w:hAnsi="Times New Roman"/>
          <w:szCs w:val="24"/>
          <w:rPrChange w:id="317" w:author="John Galatic" w:date="2021-08-27T15:26:00Z">
            <w:rPr>
              <w:rFonts w:ascii="Times New Roman" w:hAnsi="Times New Roman"/>
              <w:szCs w:val="24"/>
            </w:rPr>
          </w:rPrChange>
        </w:rPr>
        <w:tab/>
        <w:t xml:space="preserve">Payment of fees will be made upon successful completion of the required services.   Progress payments for services satisfactorily completed may be made pursuant to a payment schedule which is deemed satisfactory to the </w:t>
      </w:r>
      <w:ins w:id="318" w:author="John Galatic" w:date="2021-08-26T15:50:00Z">
        <w:r w:rsidR="00E458CF" w:rsidRPr="00292BB2">
          <w:rPr>
            <w:rFonts w:ascii="Times New Roman" w:hAnsi="Times New Roman"/>
            <w:szCs w:val="24"/>
            <w:rPrChange w:id="319" w:author="John Galatic" w:date="2021-08-27T15:26:00Z">
              <w:rPr>
                <w:rFonts w:ascii="Times New Roman" w:hAnsi="Times New Roman"/>
                <w:szCs w:val="24"/>
              </w:rPr>
            </w:rPrChange>
          </w:rPr>
          <w:t>parties.</w:t>
        </w:r>
      </w:ins>
      <w:del w:id="320" w:author="John Galatic" w:date="2021-08-26T15:50:00Z">
        <w:r w:rsidR="00416B72" w:rsidRPr="00292BB2" w:rsidDel="00E458CF">
          <w:rPr>
            <w:rFonts w:ascii="Times New Roman" w:hAnsi="Times New Roman"/>
            <w:szCs w:val="24"/>
            <w:rPrChange w:id="321" w:author="John Galatic" w:date="2021-08-27T15:26:00Z">
              <w:rPr>
                <w:rFonts w:ascii="Times New Roman" w:hAnsi="Times New Roman"/>
                <w:szCs w:val="24"/>
              </w:rPr>
            </w:rPrChange>
          </w:rPr>
          <w:delText>Systems</w:delText>
        </w:r>
      </w:del>
      <w:r w:rsidR="00416B72" w:rsidRPr="00292BB2">
        <w:rPr>
          <w:rFonts w:ascii="Times New Roman" w:hAnsi="Times New Roman"/>
          <w:szCs w:val="24"/>
          <w:rPrChange w:id="322" w:author="John Galatic" w:date="2021-08-27T15:26:00Z">
            <w:rPr>
              <w:rFonts w:ascii="Times New Roman" w:hAnsi="Times New Roman"/>
              <w:szCs w:val="24"/>
            </w:rPr>
          </w:rPrChange>
        </w:rPr>
        <w:t xml:space="preserve"> </w:t>
      </w:r>
      <w:ins w:id="323" w:author="John Galatic" w:date="2021-08-26T15:51:00Z">
        <w:r w:rsidR="00E458CF" w:rsidRPr="00292BB2">
          <w:rPr>
            <w:rFonts w:ascii="Times New Roman" w:hAnsi="Times New Roman"/>
            <w:szCs w:val="24"/>
            <w:rPrChange w:id="324" w:author="John Galatic" w:date="2021-08-27T15:26:00Z">
              <w:rPr>
                <w:rFonts w:ascii="Times New Roman" w:hAnsi="Times New Roman"/>
                <w:szCs w:val="24"/>
              </w:rPr>
            </w:rPrChange>
          </w:rPr>
          <w:t>A proposed schedule is to be</w:t>
        </w:r>
      </w:ins>
      <w:del w:id="325" w:author="John Galatic" w:date="2021-08-26T15:51:00Z">
        <w:r w:rsidR="00416B72" w:rsidRPr="00292BB2" w:rsidDel="00E458CF">
          <w:rPr>
            <w:rFonts w:ascii="Times New Roman" w:hAnsi="Times New Roman"/>
            <w:szCs w:val="24"/>
            <w:rPrChange w:id="326" w:author="John Galatic" w:date="2021-08-27T15:26:00Z">
              <w:rPr>
                <w:rFonts w:ascii="Times New Roman" w:hAnsi="Times New Roman"/>
                <w:szCs w:val="24"/>
              </w:rPr>
            </w:rPrChange>
          </w:rPr>
          <w:delText>and is</w:delText>
        </w:r>
      </w:del>
      <w:r w:rsidR="00416B72" w:rsidRPr="00292BB2">
        <w:rPr>
          <w:rFonts w:ascii="Times New Roman" w:hAnsi="Times New Roman"/>
          <w:szCs w:val="24"/>
          <w:rPrChange w:id="327" w:author="John Galatic" w:date="2021-08-27T15:26:00Z">
            <w:rPr>
              <w:rFonts w:ascii="Times New Roman" w:hAnsi="Times New Roman"/>
              <w:szCs w:val="24"/>
            </w:rPr>
          </w:rPrChange>
        </w:rPr>
        <w:t xml:space="preserve"> included in </w:t>
      </w:r>
      <w:r w:rsidR="00F159B2" w:rsidRPr="00292BB2">
        <w:rPr>
          <w:rFonts w:ascii="Times New Roman" w:hAnsi="Times New Roman"/>
          <w:szCs w:val="24"/>
          <w:rPrChange w:id="328" w:author="John Galatic" w:date="2021-08-27T15:26:00Z">
            <w:rPr>
              <w:rFonts w:ascii="Times New Roman" w:hAnsi="Times New Roman"/>
              <w:szCs w:val="24"/>
            </w:rPr>
          </w:rPrChange>
        </w:rPr>
        <w:t>the bidder’s response to this RFP</w:t>
      </w:r>
      <w:r w:rsidR="00416B72" w:rsidRPr="00292BB2">
        <w:rPr>
          <w:rFonts w:ascii="Times New Roman" w:hAnsi="Times New Roman"/>
          <w:szCs w:val="24"/>
          <w:rPrChange w:id="329" w:author="John Galatic" w:date="2021-08-27T15:26:00Z">
            <w:rPr>
              <w:rFonts w:ascii="Times New Roman" w:hAnsi="Times New Roman"/>
              <w:szCs w:val="24"/>
            </w:rPr>
          </w:rPrChange>
        </w:rPr>
        <w:t>.</w:t>
      </w:r>
    </w:p>
    <w:p w14:paraId="7DBF6739" w14:textId="77777777" w:rsidR="00416B72" w:rsidRPr="00292BB2" w:rsidRDefault="00416B72" w:rsidP="00D22E3F">
      <w:pPr>
        <w:rPr>
          <w:rFonts w:ascii="Times New Roman" w:hAnsi="Times New Roman"/>
          <w:szCs w:val="24"/>
          <w:rPrChange w:id="330" w:author="John Galatic" w:date="2021-08-27T15:26:00Z">
            <w:rPr>
              <w:rFonts w:ascii="Times New Roman" w:hAnsi="Times New Roman"/>
              <w:szCs w:val="24"/>
            </w:rPr>
          </w:rPrChange>
        </w:rPr>
      </w:pPr>
    </w:p>
    <w:p w14:paraId="32E7E042" w14:textId="77777777" w:rsidR="00E44C0B" w:rsidRPr="00292BB2" w:rsidRDefault="00B71126" w:rsidP="00D22E3F">
      <w:pPr>
        <w:rPr>
          <w:rFonts w:ascii="Times New Roman" w:hAnsi="Times New Roman"/>
          <w:szCs w:val="24"/>
        </w:rPr>
      </w:pPr>
      <w:r w:rsidRPr="00292BB2">
        <w:rPr>
          <w:rFonts w:ascii="Times New Roman" w:hAnsi="Times New Roman"/>
          <w:szCs w:val="24"/>
          <w:rPrChange w:id="331" w:author="John Galatic" w:date="2021-08-27T15:26:00Z">
            <w:rPr>
              <w:rFonts w:ascii="Times New Roman" w:hAnsi="Times New Roman"/>
              <w:szCs w:val="24"/>
            </w:rPr>
          </w:rPrChange>
        </w:rPr>
        <w:t>1.21</w:t>
      </w:r>
      <w:r w:rsidR="00D22E3F" w:rsidRPr="00292BB2">
        <w:rPr>
          <w:rFonts w:ascii="Times New Roman" w:hAnsi="Times New Roman"/>
          <w:szCs w:val="24"/>
          <w:rPrChange w:id="332" w:author="John Galatic" w:date="2021-08-27T15:26:00Z">
            <w:rPr>
              <w:rFonts w:ascii="Times New Roman" w:hAnsi="Times New Roman"/>
              <w:szCs w:val="24"/>
            </w:rPr>
          </w:rPrChange>
        </w:rPr>
        <w:tab/>
      </w:r>
      <w:r w:rsidR="00E44C0B" w:rsidRPr="00292BB2">
        <w:rPr>
          <w:rFonts w:ascii="Times New Roman" w:hAnsi="Times New Roman"/>
          <w:szCs w:val="24"/>
          <w:rPrChange w:id="333" w:author="John Galatic" w:date="2021-08-27T15:26:00Z">
            <w:rPr>
              <w:rFonts w:ascii="Times New Roman" w:hAnsi="Times New Roman"/>
              <w:szCs w:val="24"/>
            </w:rPr>
          </w:rPrChange>
        </w:rPr>
        <w:t>Invoices:  The vendor shall submit invoices, in arr</w:t>
      </w:r>
      <w:r w:rsidR="00D22E3F" w:rsidRPr="00292BB2">
        <w:rPr>
          <w:rFonts w:ascii="Times New Roman" w:hAnsi="Times New Roman"/>
          <w:szCs w:val="24"/>
          <w:rPrChange w:id="334" w:author="John Galatic" w:date="2021-08-27T15:26:00Z">
            <w:rPr>
              <w:rFonts w:ascii="Times New Roman" w:hAnsi="Times New Roman"/>
              <w:szCs w:val="24"/>
            </w:rPr>
          </w:rPrChange>
        </w:rPr>
        <w:t xml:space="preserve">ears.  </w:t>
      </w:r>
      <w:r w:rsidR="00E44C0B" w:rsidRPr="00292BB2">
        <w:rPr>
          <w:rFonts w:ascii="Times New Roman" w:hAnsi="Times New Roman"/>
          <w:szCs w:val="24"/>
          <w:rPrChange w:id="335" w:author="John Galatic" w:date="2021-08-27T15:26:00Z">
            <w:rPr>
              <w:rFonts w:ascii="Times New Roman" w:hAnsi="Times New Roman"/>
              <w:szCs w:val="24"/>
            </w:rPr>
          </w:rPrChange>
        </w:rPr>
        <w:t xml:space="preserve">State law prohibits payment of invoices prior to receipt of services.  State law does not provide for interest payments on late payments.  Invoices properly prepared and submitted in accordance with the terms and conditions of the contract are usually paid within </w:t>
      </w:r>
      <w:commentRangeStart w:id="336"/>
      <w:r w:rsidR="00E44C0B" w:rsidRPr="00292BB2">
        <w:rPr>
          <w:rFonts w:ascii="Times New Roman" w:hAnsi="Times New Roman"/>
          <w:szCs w:val="24"/>
          <w:rPrChange w:id="337" w:author="John Galatic" w:date="2021-08-27T15:26:00Z">
            <w:rPr>
              <w:rFonts w:ascii="Times New Roman" w:hAnsi="Times New Roman"/>
              <w:szCs w:val="24"/>
            </w:rPr>
          </w:rPrChange>
        </w:rPr>
        <w:t>thirty (30) days.</w:t>
      </w:r>
      <w:commentRangeEnd w:id="336"/>
      <w:r w:rsidR="00B3058E" w:rsidRPr="00292BB2">
        <w:rPr>
          <w:rStyle w:val="CommentReference"/>
          <w:rFonts w:ascii="Times New Roman" w:hAnsi="Times New Roman"/>
          <w:rPrChange w:id="338" w:author="John Galatic" w:date="2021-08-27T15:26:00Z">
            <w:rPr>
              <w:rStyle w:val="CommentReference"/>
            </w:rPr>
          </w:rPrChange>
        </w:rPr>
        <w:commentReference w:id="336"/>
      </w:r>
    </w:p>
    <w:p w14:paraId="049302D8" w14:textId="77777777" w:rsidR="00D80768" w:rsidRPr="00292BB2" w:rsidRDefault="00D80768" w:rsidP="00D22E3F">
      <w:pPr>
        <w:rPr>
          <w:rFonts w:ascii="Times New Roman" w:hAnsi="Times New Roman"/>
          <w:szCs w:val="24"/>
          <w:rPrChange w:id="339" w:author="John Galatic" w:date="2021-08-27T15:26:00Z">
            <w:rPr>
              <w:rFonts w:ascii="Times New Roman" w:hAnsi="Times New Roman"/>
              <w:szCs w:val="24"/>
            </w:rPr>
          </w:rPrChange>
        </w:rPr>
      </w:pPr>
    </w:p>
    <w:p w14:paraId="16E0DB28" w14:textId="77777777" w:rsidR="00E44C0B" w:rsidRPr="00292BB2" w:rsidRDefault="00B71126" w:rsidP="00D22E3F">
      <w:pPr>
        <w:rPr>
          <w:rFonts w:ascii="Times New Roman" w:hAnsi="Times New Roman"/>
          <w:szCs w:val="24"/>
          <w:rPrChange w:id="340" w:author="John Galatic" w:date="2021-08-27T15:26:00Z">
            <w:rPr>
              <w:rFonts w:ascii="Times New Roman" w:hAnsi="Times New Roman"/>
              <w:szCs w:val="24"/>
            </w:rPr>
          </w:rPrChange>
        </w:rPr>
      </w:pPr>
      <w:r w:rsidRPr="00292BB2">
        <w:rPr>
          <w:rFonts w:ascii="Times New Roman" w:hAnsi="Times New Roman"/>
          <w:szCs w:val="24"/>
          <w:rPrChange w:id="341" w:author="John Galatic" w:date="2021-08-27T15:26:00Z">
            <w:rPr>
              <w:rFonts w:ascii="Times New Roman" w:hAnsi="Times New Roman"/>
              <w:szCs w:val="24"/>
            </w:rPr>
          </w:rPrChange>
        </w:rPr>
        <w:lastRenderedPageBreak/>
        <w:t>1.22</w:t>
      </w:r>
      <w:r w:rsidR="00D22E3F" w:rsidRPr="00292BB2">
        <w:rPr>
          <w:rFonts w:ascii="Times New Roman" w:hAnsi="Times New Roman"/>
          <w:szCs w:val="24"/>
          <w:rPrChange w:id="342" w:author="John Galatic" w:date="2021-08-27T15:26:00Z">
            <w:rPr>
              <w:rFonts w:ascii="Times New Roman" w:hAnsi="Times New Roman"/>
              <w:szCs w:val="24"/>
            </w:rPr>
          </w:rPrChange>
        </w:rPr>
        <w:tab/>
      </w:r>
      <w:r w:rsidR="00E44C0B" w:rsidRPr="00292BB2">
        <w:rPr>
          <w:rFonts w:ascii="Times New Roman" w:hAnsi="Times New Roman"/>
          <w:szCs w:val="24"/>
          <w:rPrChange w:id="343" w:author="John Galatic" w:date="2021-08-27T15:26:00Z">
            <w:rPr>
              <w:rFonts w:ascii="Times New Roman" w:hAnsi="Times New Roman"/>
              <w:szCs w:val="24"/>
            </w:rPr>
          </w:rPrChange>
        </w:rPr>
        <w:t>Governing Law:  This contract shall be governed by the laws of the State of West Virginia.</w:t>
      </w:r>
    </w:p>
    <w:p w14:paraId="4B445A55" w14:textId="77777777" w:rsidR="00E44C0B" w:rsidRPr="00292BB2" w:rsidRDefault="00E44C0B" w:rsidP="00C018CD">
      <w:pPr>
        <w:rPr>
          <w:rFonts w:ascii="Times New Roman" w:hAnsi="Times New Roman"/>
          <w:szCs w:val="24"/>
          <w:rPrChange w:id="344" w:author="John Galatic" w:date="2021-08-27T15:26:00Z">
            <w:rPr>
              <w:rFonts w:ascii="Times New Roman" w:hAnsi="Times New Roman"/>
              <w:szCs w:val="24"/>
            </w:rPr>
          </w:rPrChange>
        </w:rPr>
      </w:pPr>
    </w:p>
    <w:p w14:paraId="184A4FB0" w14:textId="77777777" w:rsidR="00B71126" w:rsidRPr="00292BB2" w:rsidRDefault="00B71126" w:rsidP="00C018CD">
      <w:pPr>
        <w:rPr>
          <w:rFonts w:ascii="Times New Roman" w:hAnsi="Times New Roman"/>
          <w:szCs w:val="24"/>
          <w:rPrChange w:id="345" w:author="John Galatic" w:date="2021-08-27T15:26:00Z">
            <w:rPr>
              <w:rFonts w:ascii="Times New Roman" w:hAnsi="Times New Roman"/>
              <w:szCs w:val="24"/>
            </w:rPr>
          </w:rPrChange>
        </w:rPr>
      </w:pPr>
    </w:p>
    <w:p w14:paraId="75DFE07C" w14:textId="77777777" w:rsidR="00786A58" w:rsidRPr="00292BB2" w:rsidRDefault="00786A58" w:rsidP="00C018CD">
      <w:pPr>
        <w:rPr>
          <w:rFonts w:ascii="Times New Roman" w:hAnsi="Times New Roman"/>
          <w:szCs w:val="24"/>
          <w:rPrChange w:id="346" w:author="John Galatic" w:date="2021-08-27T15:26:00Z">
            <w:rPr>
              <w:rFonts w:ascii="Times New Roman" w:hAnsi="Times New Roman"/>
              <w:szCs w:val="24"/>
            </w:rPr>
          </w:rPrChange>
        </w:rPr>
      </w:pPr>
    </w:p>
    <w:p w14:paraId="28B3F52D" w14:textId="77777777" w:rsidR="00D22E3F" w:rsidRPr="00292BB2" w:rsidRDefault="00D22E3F" w:rsidP="00D22E3F">
      <w:pPr>
        <w:rPr>
          <w:rFonts w:ascii="Times New Roman" w:hAnsi="Times New Roman"/>
          <w:b/>
          <w:szCs w:val="24"/>
          <w:rPrChange w:id="347" w:author="John Galatic" w:date="2021-08-27T15:26:00Z">
            <w:rPr>
              <w:rFonts w:ascii="Times New Roman" w:hAnsi="Times New Roman"/>
              <w:b/>
              <w:szCs w:val="24"/>
              <w:u w:val="single"/>
            </w:rPr>
          </w:rPrChange>
        </w:rPr>
      </w:pPr>
      <w:r w:rsidRPr="00292BB2">
        <w:rPr>
          <w:rFonts w:ascii="Times New Roman" w:hAnsi="Times New Roman"/>
          <w:b/>
          <w:szCs w:val="24"/>
          <w:rPrChange w:id="348" w:author="John Galatic" w:date="2021-08-27T15:26:00Z">
            <w:rPr>
              <w:rFonts w:ascii="Times New Roman" w:hAnsi="Times New Roman"/>
              <w:b/>
              <w:szCs w:val="24"/>
              <w:u w:val="single"/>
            </w:rPr>
          </w:rPrChange>
        </w:rPr>
        <w:t>SECTION 2:  ELIGIBILITY REQUIREMENTS</w:t>
      </w:r>
    </w:p>
    <w:p w14:paraId="1AD18A34" w14:textId="77777777" w:rsidR="00D22E3F" w:rsidRPr="00292BB2" w:rsidRDefault="00D22E3F" w:rsidP="00D22E3F">
      <w:pPr>
        <w:rPr>
          <w:rFonts w:ascii="Times New Roman" w:hAnsi="Times New Roman"/>
          <w:b/>
          <w:szCs w:val="24"/>
          <w:rPrChange w:id="349" w:author="John Galatic" w:date="2021-08-27T15:26:00Z">
            <w:rPr>
              <w:rFonts w:ascii="Times New Roman" w:hAnsi="Times New Roman"/>
              <w:b/>
              <w:szCs w:val="24"/>
              <w:u w:val="single"/>
            </w:rPr>
          </w:rPrChange>
        </w:rPr>
      </w:pPr>
    </w:p>
    <w:p w14:paraId="73AFB1F9" w14:textId="7EE9AF39" w:rsidR="00786A58" w:rsidRPr="00292BB2" w:rsidRDefault="00786A58" w:rsidP="00D22E3F">
      <w:pPr>
        <w:rPr>
          <w:rFonts w:ascii="Times New Roman" w:hAnsi="Times New Roman"/>
          <w:szCs w:val="24"/>
          <w:rPrChange w:id="350" w:author="John Galatic" w:date="2021-08-27T15:26:00Z">
            <w:rPr>
              <w:rFonts w:ascii="Times New Roman" w:hAnsi="Times New Roman"/>
              <w:szCs w:val="24"/>
            </w:rPr>
          </w:rPrChange>
        </w:rPr>
      </w:pPr>
      <w:r w:rsidRPr="00292BB2">
        <w:rPr>
          <w:rFonts w:ascii="Times New Roman" w:hAnsi="Times New Roman"/>
          <w:szCs w:val="24"/>
        </w:rPr>
        <w:t>2.1</w:t>
      </w:r>
      <w:r w:rsidRPr="00292BB2">
        <w:rPr>
          <w:rFonts w:ascii="Times New Roman" w:hAnsi="Times New Roman"/>
          <w:szCs w:val="24"/>
        </w:rPr>
        <w:tab/>
        <w:t xml:space="preserve">Vendor Registration – WV Code § 5A-3-12. The West Virginia Code requires that all vendors be registered with the WV Department of Administration, Purchasing Division, </w:t>
      </w:r>
      <w:r w:rsidRPr="00292BB2">
        <w:rPr>
          <w:rFonts w:ascii="Times New Roman" w:hAnsi="Times New Roman"/>
          <w:szCs w:val="24"/>
          <w:rPrChange w:id="351" w:author="John Galatic" w:date="2021-08-27T15:26:00Z">
            <w:rPr>
              <w:rFonts w:ascii="Times New Roman" w:hAnsi="Times New Roman"/>
              <w:szCs w:val="24"/>
              <w:u w:val="single"/>
            </w:rPr>
          </w:rPrChange>
        </w:rPr>
        <w:t>prior to receiving</w:t>
      </w:r>
      <w:r w:rsidRPr="00292BB2">
        <w:rPr>
          <w:rFonts w:ascii="Times New Roman" w:hAnsi="Times New Roman"/>
          <w:szCs w:val="24"/>
        </w:rPr>
        <w:t xml:space="preserve"> a purchase order for competitive products and/or services exceeding $25,000. </w:t>
      </w:r>
      <w:r w:rsidR="00357D23" w:rsidRPr="00292BB2">
        <w:rPr>
          <w:rFonts w:ascii="Times New Roman" w:hAnsi="Times New Roman"/>
          <w:szCs w:val="24"/>
        </w:rPr>
        <w:t xml:space="preserve">See </w:t>
      </w:r>
      <w:r w:rsidR="00C55679" w:rsidRPr="00292BB2">
        <w:rPr>
          <w:rFonts w:ascii="Times New Roman" w:hAnsi="Times New Roman"/>
          <w:rPrChange w:id="352" w:author="John Galatic" w:date="2021-08-27T15:26:00Z">
            <w:rPr/>
          </w:rPrChange>
        </w:rPr>
        <w:fldChar w:fldCharType="begin"/>
      </w:r>
      <w:r w:rsidR="00C55679" w:rsidRPr="00292BB2">
        <w:rPr>
          <w:rFonts w:ascii="Times New Roman" w:hAnsi="Times New Roman"/>
          <w:rPrChange w:id="353" w:author="John Galatic" w:date="2021-08-27T15:26:00Z">
            <w:rPr/>
          </w:rPrChange>
        </w:rPr>
        <w:instrText xml:space="preserve"> HYPERLINK "http://www.state.wv.us/admin/purchase/VendorRge.html" </w:instrText>
      </w:r>
      <w:r w:rsidR="00C55679" w:rsidRPr="00292BB2">
        <w:rPr>
          <w:rFonts w:ascii="Times New Roman" w:hAnsi="Times New Roman"/>
          <w:rPrChange w:id="354" w:author="John Galatic" w:date="2021-08-27T15:26:00Z">
            <w:rPr/>
          </w:rPrChange>
        </w:rPr>
        <w:fldChar w:fldCharType="separate"/>
      </w:r>
      <w:r w:rsidR="00357D23" w:rsidRPr="00292BB2">
        <w:rPr>
          <w:rStyle w:val="Hyperlink"/>
          <w:rFonts w:ascii="Times New Roman" w:hAnsi="Times New Roman"/>
          <w:color w:val="auto"/>
          <w:szCs w:val="24"/>
          <w:u w:val="none"/>
          <w:rPrChange w:id="355" w:author="John Galatic" w:date="2021-08-27T15:26:00Z">
            <w:rPr>
              <w:rStyle w:val="Hyperlink"/>
              <w:rFonts w:ascii="Times New Roman" w:hAnsi="Times New Roman"/>
              <w:szCs w:val="24"/>
            </w:rPr>
          </w:rPrChange>
        </w:rPr>
        <w:t>http://www.state.wv.us/admin/purchase/VendorRge.html</w:t>
      </w:r>
      <w:r w:rsidR="00C55679" w:rsidRPr="00292BB2">
        <w:rPr>
          <w:rStyle w:val="Hyperlink"/>
          <w:rFonts w:ascii="Times New Roman" w:hAnsi="Times New Roman"/>
          <w:color w:val="auto"/>
          <w:szCs w:val="24"/>
          <w:u w:val="none"/>
          <w:rPrChange w:id="356" w:author="John Galatic" w:date="2021-08-27T15:26:00Z">
            <w:rPr>
              <w:rStyle w:val="Hyperlink"/>
              <w:rFonts w:ascii="Times New Roman" w:hAnsi="Times New Roman"/>
              <w:szCs w:val="24"/>
            </w:rPr>
          </w:rPrChange>
        </w:rPr>
        <w:fldChar w:fldCharType="end"/>
      </w:r>
      <w:r w:rsidR="00357D23" w:rsidRPr="00292BB2">
        <w:rPr>
          <w:rFonts w:ascii="Times New Roman" w:hAnsi="Times New Roman"/>
          <w:szCs w:val="24"/>
        </w:rPr>
        <w:t xml:space="preserve"> for additional vendor registration information.</w:t>
      </w:r>
      <w:r w:rsidRPr="00292BB2">
        <w:rPr>
          <w:rFonts w:ascii="Times New Roman" w:hAnsi="Times New Roman"/>
          <w:szCs w:val="24"/>
          <w:rPrChange w:id="357" w:author="John Galatic" w:date="2021-08-27T15:26:00Z">
            <w:rPr>
              <w:rFonts w:ascii="Times New Roman" w:hAnsi="Times New Roman"/>
              <w:szCs w:val="24"/>
            </w:rPr>
          </w:rPrChange>
        </w:rPr>
        <w:t xml:space="preserve"> </w:t>
      </w:r>
    </w:p>
    <w:p w14:paraId="364B896E" w14:textId="77777777" w:rsidR="00786A58" w:rsidRPr="00292BB2" w:rsidRDefault="00786A58" w:rsidP="00786A58">
      <w:pPr>
        <w:rPr>
          <w:rFonts w:ascii="Times New Roman" w:hAnsi="Times New Roman"/>
          <w:szCs w:val="24"/>
          <w:rPrChange w:id="358" w:author="John Galatic" w:date="2021-08-27T15:26:00Z">
            <w:rPr>
              <w:rFonts w:ascii="Times New Roman" w:hAnsi="Times New Roman"/>
              <w:szCs w:val="24"/>
            </w:rPr>
          </w:rPrChange>
        </w:rPr>
      </w:pPr>
    </w:p>
    <w:p w14:paraId="0AE41110" w14:textId="77777777" w:rsidR="00786A58" w:rsidRPr="00292BB2" w:rsidRDefault="00786A58" w:rsidP="00786A58">
      <w:pPr>
        <w:rPr>
          <w:rFonts w:ascii="Times New Roman" w:hAnsi="Times New Roman"/>
          <w:szCs w:val="24"/>
          <w:rPrChange w:id="359" w:author="John Galatic" w:date="2021-08-27T15:26:00Z">
            <w:rPr>
              <w:rFonts w:ascii="Times New Roman" w:hAnsi="Times New Roman"/>
              <w:szCs w:val="24"/>
            </w:rPr>
          </w:rPrChange>
        </w:rPr>
      </w:pPr>
      <w:r w:rsidRPr="00292BB2">
        <w:rPr>
          <w:rFonts w:ascii="Times New Roman" w:hAnsi="Times New Roman"/>
          <w:szCs w:val="24"/>
          <w:rPrChange w:id="360" w:author="John Galatic" w:date="2021-08-27T15:26:00Z">
            <w:rPr>
              <w:rFonts w:ascii="Times New Roman" w:hAnsi="Times New Roman"/>
              <w:szCs w:val="24"/>
            </w:rPr>
          </w:rPrChange>
        </w:rPr>
        <w:t>2.2</w:t>
      </w:r>
      <w:r w:rsidRPr="00292BB2">
        <w:rPr>
          <w:rFonts w:ascii="Times New Roman" w:hAnsi="Times New Roman"/>
          <w:szCs w:val="24"/>
          <w:rPrChange w:id="361" w:author="John Galatic" w:date="2021-08-27T15:26:00Z">
            <w:rPr>
              <w:rFonts w:ascii="Times New Roman" w:hAnsi="Times New Roman"/>
              <w:szCs w:val="24"/>
            </w:rPr>
          </w:rPrChange>
        </w:rPr>
        <w:tab/>
        <w:t>Debarment – WV Code §5A-3-33 through §5A-3-33F. Vendors that have been debarred by the federal government are not eligible to offer on or receive contracts to supply goods or services to the state and its subdivision for a specified period of time.</w:t>
      </w:r>
    </w:p>
    <w:p w14:paraId="6A6F4CF4" w14:textId="77777777" w:rsidR="00786A58" w:rsidRPr="00292BB2" w:rsidRDefault="00786A58" w:rsidP="00786A58">
      <w:pPr>
        <w:rPr>
          <w:rFonts w:ascii="Times New Roman" w:hAnsi="Times New Roman"/>
          <w:szCs w:val="24"/>
          <w:rPrChange w:id="362" w:author="John Galatic" w:date="2021-08-27T15:26:00Z">
            <w:rPr>
              <w:rFonts w:ascii="Times New Roman" w:hAnsi="Times New Roman"/>
              <w:szCs w:val="24"/>
            </w:rPr>
          </w:rPrChange>
        </w:rPr>
      </w:pPr>
    </w:p>
    <w:p w14:paraId="4AE82B0B" w14:textId="77777777" w:rsidR="00786A58" w:rsidRPr="00292BB2" w:rsidRDefault="00302FE7" w:rsidP="00786A58">
      <w:pPr>
        <w:rPr>
          <w:rFonts w:ascii="Times New Roman" w:hAnsi="Times New Roman"/>
          <w:szCs w:val="24"/>
          <w:rPrChange w:id="363" w:author="John Galatic" w:date="2021-08-27T15:26:00Z">
            <w:rPr>
              <w:rFonts w:ascii="Times New Roman" w:hAnsi="Times New Roman"/>
              <w:szCs w:val="24"/>
            </w:rPr>
          </w:rPrChange>
        </w:rPr>
      </w:pPr>
      <w:r w:rsidRPr="00292BB2">
        <w:rPr>
          <w:rFonts w:ascii="Times New Roman" w:hAnsi="Times New Roman"/>
          <w:szCs w:val="24"/>
          <w:rPrChange w:id="364" w:author="John Galatic" w:date="2021-08-27T15:26:00Z">
            <w:rPr>
              <w:rFonts w:ascii="Times New Roman" w:hAnsi="Times New Roman"/>
              <w:szCs w:val="24"/>
            </w:rPr>
          </w:rPrChange>
        </w:rPr>
        <w:t>2.3</w:t>
      </w:r>
      <w:r w:rsidR="00786A58" w:rsidRPr="00292BB2">
        <w:rPr>
          <w:rFonts w:ascii="Times New Roman" w:hAnsi="Times New Roman"/>
          <w:szCs w:val="24"/>
          <w:rPrChange w:id="365" w:author="John Galatic" w:date="2021-08-27T15:26:00Z">
            <w:rPr>
              <w:rFonts w:ascii="Times New Roman" w:hAnsi="Times New Roman"/>
              <w:szCs w:val="24"/>
            </w:rPr>
          </w:rPrChange>
        </w:rPr>
        <w:tab/>
        <w:t xml:space="preserve">West Virginia Secretary of State. The vendor must </w:t>
      </w:r>
      <w:proofErr w:type="gramStart"/>
      <w:r w:rsidR="00786A58" w:rsidRPr="00292BB2">
        <w:rPr>
          <w:rFonts w:ascii="Times New Roman" w:hAnsi="Times New Roman"/>
          <w:szCs w:val="24"/>
          <w:rPrChange w:id="366" w:author="John Galatic" w:date="2021-08-27T15:26:00Z">
            <w:rPr>
              <w:rFonts w:ascii="Times New Roman" w:hAnsi="Times New Roman"/>
              <w:szCs w:val="24"/>
            </w:rPr>
          </w:rPrChange>
        </w:rPr>
        <w:t>be in compliance with</w:t>
      </w:r>
      <w:proofErr w:type="gramEnd"/>
      <w:r w:rsidR="00786A58" w:rsidRPr="00292BB2">
        <w:rPr>
          <w:rFonts w:ascii="Times New Roman" w:hAnsi="Times New Roman"/>
          <w:szCs w:val="24"/>
          <w:rPrChange w:id="367" w:author="John Galatic" w:date="2021-08-27T15:26:00Z">
            <w:rPr>
              <w:rFonts w:ascii="Times New Roman" w:hAnsi="Times New Roman"/>
              <w:szCs w:val="24"/>
            </w:rPr>
          </w:rPrChange>
        </w:rPr>
        <w:t xml:space="preserve"> the Secretary of State and </w:t>
      </w:r>
      <w:r w:rsidR="00205879" w:rsidRPr="00292BB2">
        <w:rPr>
          <w:rFonts w:ascii="Times New Roman" w:hAnsi="Times New Roman"/>
          <w:szCs w:val="24"/>
          <w:rPrChange w:id="368" w:author="John Galatic" w:date="2021-08-27T15:26:00Z">
            <w:rPr>
              <w:rFonts w:ascii="Times New Roman" w:hAnsi="Times New Roman"/>
              <w:szCs w:val="24"/>
            </w:rPr>
          </w:rPrChange>
        </w:rPr>
        <w:t xml:space="preserve">should </w:t>
      </w:r>
      <w:r w:rsidR="00786A58" w:rsidRPr="00292BB2">
        <w:rPr>
          <w:rFonts w:ascii="Times New Roman" w:hAnsi="Times New Roman"/>
          <w:szCs w:val="24"/>
          <w:rPrChange w:id="369" w:author="John Galatic" w:date="2021-08-27T15:26:00Z">
            <w:rPr>
              <w:rFonts w:ascii="Times New Roman" w:hAnsi="Times New Roman"/>
              <w:szCs w:val="24"/>
            </w:rPr>
          </w:rPrChange>
        </w:rPr>
        <w:t xml:space="preserve">provide a copy of their business license with the proposal.  For more information, contact the WV Secretary of State. </w:t>
      </w:r>
    </w:p>
    <w:p w14:paraId="47C82F3F" w14:textId="77777777" w:rsidR="00786A58" w:rsidRPr="00292BB2" w:rsidRDefault="00786A58" w:rsidP="00786A58">
      <w:pPr>
        <w:rPr>
          <w:rFonts w:ascii="Times New Roman" w:hAnsi="Times New Roman"/>
          <w:szCs w:val="24"/>
          <w:rPrChange w:id="370" w:author="John Galatic" w:date="2021-08-27T15:26:00Z">
            <w:rPr>
              <w:rFonts w:ascii="Times New Roman" w:hAnsi="Times New Roman"/>
              <w:szCs w:val="24"/>
            </w:rPr>
          </w:rPrChange>
        </w:rPr>
      </w:pPr>
    </w:p>
    <w:p w14:paraId="65C94D17" w14:textId="61490419" w:rsidR="00786A58" w:rsidRPr="00292BB2" w:rsidRDefault="00302FE7" w:rsidP="00205879">
      <w:pPr>
        <w:rPr>
          <w:rFonts w:ascii="Times New Roman" w:hAnsi="Times New Roman"/>
          <w:szCs w:val="24"/>
          <w:rPrChange w:id="371" w:author="John Galatic" w:date="2021-08-27T15:26:00Z">
            <w:rPr>
              <w:rFonts w:ascii="Times New Roman" w:hAnsi="Times New Roman"/>
              <w:szCs w:val="24"/>
            </w:rPr>
          </w:rPrChange>
        </w:rPr>
      </w:pPr>
      <w:r w:rsidRPr="00292BB2">
        <w:rPr>
          <w:rFonts w:ascii="Times New Roman" w:hAnsi="Times New Roman"/>
          <w:szCs w:val="24"/>
          <w:rPrChange w:id="372" w:author="John Galatic" w:date="2021-08-27T15:26:00Z">
            <w:rPr>
              <w:rFonts w:ascii="Times New Roman" w:hAnsi="Times New Roman"/>
              <w:szCs w:val="24"/>
            </w:rPr>
          </w:rPrChange>
        </w:rPr>
        <w:t>2.4</w:t>
      </w:r>
      <w:r w:rsidR="00786A58" w:rsidRPr="00292BB2">
        <w:rPr>
          <w:rFonts w:ascii="Times New Roman" w:hAnsi="Times New Roman"/>
          <w:szCs w:val="24"/>
          <w:rPrChange w:id="373" w:author="John Galatic" w:date="2021-08-27T15:26:00Z">
            <w:rPr>
              <w:rFonts w:ascii="Times New Roman" w:hAnsi="Times New Roman"/>
              <w:szCs w:val="24"/>
            </w:rPr>
          </w:rPrChange>
        </w:rPr>
        <w:tab/>
        <w:t xml:space="preserve">Taxpayer Identification Information. The Internal Revenue Service (IRS) requires the </w:t>
      </w:r>
      <w:r w:rsidR="00B71126" w:rsidRPr="00292BB2">
        <w:rPr>
          <w:rFonts w:ascii="Times New Roman" w:hAnsi="Times New Roman"/>
          <w:szCs w:val="24"/>
          <w:rPrChange w:id="374" w:author="John Galatic" w:date="2021-08-27T15:26:00Z">
            <w:rPr>
              <w:rFonts w:ascii="Times New Roman" w:hAnsi="Times New Roman"/>
              <w:szCs w:val="24"/>
            </w:rPr>
          </w:rPrChange>
        </w:rPr>
        <w:t>institution</w:t>
      </w:r>
      <w:r w:rsidR="00786A58" w:rsidRPr="00292BB2">
        <w:rPr>
          <w:rFonts w:ascii="Times New Roman" w:hAnsi="Times New Roman"/>
          <w:szCs w:val="24"/>
          <w:rPrChange w:id="375" w:author="John Galatic" w:date="2021-08-27T15:26:00Z">
            <w:rPr>
              <w:rFonts w:ascii="Times New Roman" w:hAnsi="Times New Roman"/>
              <w:szCs w:val="24"/>
            </w:rPr>
          </w:rPrChange>
        </w:rPr>
        <w:t xml:space="preserve"> to request a taxpayer identification number (TIN) for tax reporting purposes. IRS Form W9 is used to obtain this information.  See Exhibit </w:t>
      </w:r>
      <w:r w:rsidR="00357D23" w:rsidRPr="00292BB2">
        <w:rPr>
          <w:rFonts w:ascii="Times New Roman" w:hAnsi="Times New Roman"/>
          <w:szCs w:val="24"/>
          <w:rPrChange w:id="376" w:author="John Galatic" w:date="2021-08-27T15:26:00Z">
            <w:rPr>
              <w:rFonts w:ascii="Times New Roman" w:hAnsi="Times New Roman"/>
              <w:szCs w:val="24"/>
            </w:rPr>
          </w:rPrChange>
        </w:rPr>
        <w:t>A</w:t>
      </w:r>
      <w:r w:rsidR="00786A58" w:rsidRPr="00292BB2">
        <w:rPr>
          <w:rFonts w:ascii="Times New Roman" w:hAnsi="Times New Roman"/>
          <w:szCs w:val="24"/>
          <w:rPrChange w:id="377" w:author="John Galatic" w:date="2021-08-27T15:26:00Z">
            <w:rPr>
              <w:rFonts w:ascii="Times New Roman" w:hAnsi="Times New Roman"/>
              <w:szCs w:val="24"/>
            </w:rPr>
          </w:rPrChange>
        </w:rPr>
        <w:t>.</w:t>
      </w:r>
    </w:p>
    <w:p w14:paraId="769F56F3" w14:textId="77777777" w:rsidR="00786A58" w:rsidRPr="00292BB2" w:rsidRDefault="00786A58" w:rsidP="00786A58">
      <w:pPr>
        <w:ind w:left="720"/>
        <w:rPr>
          <w:rFonts w:ascii="Times New Roman" w:hAnsi="Times New Roman"/>
          <w:szCs w:val="24"/>
          <w:rPrChange w:id="378" w:author="John Galatic" w:date="2021-08-27T15:26:00Z">
            <w:rPr>
              <w:rFonts w:ascii="Times New Roman" w:hAnsi="Times New Roman"/>
              <w:szCs w:val="24"/>
            </w:rPr>
          </w:rPrChange>
        </w:rPr>
      </w:pPr>
    </w:p>
    <w:p w14:paraId="59D7A22F" w14:textId="2D9C6512" w:rsidR="003F1226" w:rsidRPr="00292BB2" w:rsidRDefault="00302FE7" w:rsidP="00205879">
      <w:pPr>
        <w:tabs>
          <w:tab w:val="left" w:pos="0"/>
        </w:tabs>
        <w:rPr>
          <w:rFonts w:ascii="Times New Roman" w:hAnsi="Times New Roman"/>
          <w:szCs w:val="24"/>
          <w:rPrChange w:id="379" w:author="John Galatic" w:date="2021-08-27T15:26:00Z">
            <w:rPr>
              <w:rFonts w:ascii="Times New Roman" w:hAnsi="Times New Roman"/>
              <w:szCs w:val="24"/>
            </w:rPr>
          </w:rPrChange>
        </w:rPr>
      </w:pPr>
      <w:r w:rsidRPr="00292BB2">
        <w:rPr>
          <w:rFonts w:ascii="Times New Roman" w:hAnsi="Times New Roman"/>
          <w:szCs w:val="24"/>
          <w:rPrChange w:id="380" w:author="John Galatic" w:date="2021-08-27T15:26:00Z">
            <w:rPr>
              <w:rFonts w:ascii="Times New Roman" w:hAnsi="Times New Roman"/>
              <w:szCs w:val="24"/>
            </w:rPr>
          </w:rPrChange>
        </w:rPr>
        <w:t>2.5</w:t>
      </w:r>
      <w:r w:rsidR="00786A58" w:rsidRPr="00292BB2">
        <w:rPr>
          <w:rFonts w:ascii="Times New Roman" w:hAnsi="Times New Roman"/>
          <w:szCs w:val="24"/>
          <w:rPrChange w:id="381" w:author="John Galatic" w:date="2021-08-27T15:26:00Z">
            <w:rPr>
              <w:rFonts w:ascii="Times New Roman" w:hAnsi="Times New Roman"/>
              <w:szCs w:val="24"/>
            </w:rPr>
          </w:rPrChange>
        </w:rPr>
        <w:tab/>
        <w:t xml:space="preserve">Purchasing Affidavit – WV State Code §5A-3-10a. WV State Code requires all vendors to submit an affidavit regarding any debt owed to the State. The Affidavit (Exhibit </w:t>
      </w:r>
      <w:r w:rsidR="00357D23" w:rsidRPr="00292BB2">
        <w:rPr>
          <w:rFonts w:ascii="Times New Roman" w:hAnsi="Times New Roman"/>
          <w:szCs w:val="24"/>
          <w:rPrChange w:id="382" w:author="John Galatic" w:date="2021-08-27T15:26:00Z">
            <w:rPr>
              <w:rFonts w:ascii="Times New Roman" w:hAnsi="Times New Roman"/>
              <w:szCs w:val="24"/>
            </w:rPr>
          </w:rPrChange>
        </w:rPr>
        <w:t>B</w:t>
      </w:r>
      <w:r w:rsidR="00205879" w:rsidRPr="00292BB2">
        <w:rPr>
          <w:rFonts w:ascii="Times New Roman" w:hAnsi="Times New Roman"/>
          <w:szCs w:val="24"/>
          <w:rPrChange w:id="383" w:author="John Galatic" w:date="2021-08-27T15:26:00Z">
            <w:rPr>
              <w:rFonts w:ascii="Times New Roman" w:hAnsi="Times New Roman"/>
              <w:szCs w:val="24"/>
            </w:rPr>
          </w:rPrChange>
        </w:rPr>
        <w:t>) should</w:t>
      </w:r>
      <w:r w:rsidR="00786A58" w:rsidRPr="00292BB2">
        <w:rPr>
          <w:rFonts w:ascii="Times New Roman" w:hAnsi="Times New Roman"/>
          <w:szCs w:val="24"/>
          <w:rPrChange w:id="384" w:author="John Galatic" w:date="2021-08-27T15:26:00Z">
            <w:rPr>
              <w:rFonts w:ascii="Times New Roman" w:hAnsi="Times New Roman"/>
              <w:szCs w:val="24"/>
            </w:rPr>
          </w:rPrChange>
        </w:rPr>
        <w:t xml:space="preserve"> be completed</w:t>
      </w:r>
      <w:r w:rsidR="00205879" w:rsidRPr="00292BB2">
        <w:rPr>
          <w:rFonts w:ascii="Times New Roman" w:hAnsi="Times New Roman"/>
          <w:szCs w:val="24"/>
          <w:rPrChange w:id="385" w:author="John Galatic" w:date="2021-08-27T15:26:00Z">
            <w:rPr>
              <w:rFonts w:ascii="Times New Roman" w:hAnsi="Times New Roman"/>
              <w:szCs w:val="24"/>
            </w:rPr>
          </w:rPrChange>
        </w:rPr>
        <w:t>, signed and returned with the b</w:t>
      </w:r>
      <w:r w:rsidR="00786A58" w:rsidRPr="00292BB2">
        <w:rPr>
          <w:rFonts w:ascii="Times New Roman" w:hAnsi="Times New Roman"/>
          <w:szCs w:val="24"/>
          <w:rPrChange w:id="386" w:author="John Galatic" w:date="2021-08-27T15:26:00Z">
            <w:rPr>
              <w:rFonts w:ascii="Times New Roman" w:hAnsi="Times New Roman"/>
              <w:szCs w:val="24"/>
            </w:rPr>
          </w:rPrChange>
        </w:rPr>
        <w:t>idder’s proposal.</w:t>
      </w:r>
    </w:p>
    <w:p w14:paraId="4075D34B" w14:textId="77777777" w:rsidR="003F1226" w:rsidRPr="00292BB2" w:rsidRDefault="003F1226" w:rsidP="00205879">
      <w:pPr>
        <w:tabs>
          <w:tab w:val="left" w:pos="0"/>
        </w:tabs>
        <w:rPr>
          <w:rFonts w:ascii="Times New Roman" w:hAnsi="Times New Roman"/>
          <w:szCs w:val="24"/>
          <w:rPrChange w:id="387" w:author="John Galatic" w:date="2021-08-27T15:26:00Z">
            <w:rPr>
              <w:rFonts w:ascii="Times New Roman" w:hAnsi="Times New Roman"/>
              <w:szCs w:val="24"/>
            </w:rPr>
          </w:rPrChange>
        </w:rPr>
      </w:pPr>
    </w:p>
    <w:p w14:paraId="0337C582" w14:textId="5E503625" w:rsidR="00786A58" w:rsidRPr="00292BB2" w:rsidRDefault="003F1226" w:rsidP="00205879">
      <w:pPr>
        <w:tabs>
          <w:tab w:val="left" w:pos="0"/>
        </w:tabs>
        <w:rPr>
          <w:rFonts w:ascii="Times New Roman" w:hAnsi="Times New Roman"/>
          <w:szCs w:val="24"/>
          <w:rPrChange w:id="388" w:author="John Galatic" w:date="2021-08-27T15:26:00Z">
            <w:rPr>
              <w:rFonts w:ascii="Times New Roman" w:hAnsi="Times New Roman"/>
              <w:szCs w:val="24"/>
            </w:rPr>
          </w:rPrChange>
        </w:rPr>
      </w:pPr>
      <w:r w:rsidRPr="00292BB2">
        <w:rPr>
          <w:rFonts w:ascii="Times New Roman" w:hAnsi="Times New Roman"/>
          <w:szCs w:val="24"/>
          <w:rPrChange w:id="389" w:author="John Galatic" w:date="2021-08-27T15:26:00Z">
            <w:rPr>
              <w:rFonts w:ascii="Times New Roman" w:hAnsi="Times New Roman"/>
              <w:szCs w:val="24"/>
            </w:rPr>
          </w:rPrChange>
        </w:rPr>
        <w:t>2.6</w:t>
      </w:r>
      <w:r w:rsidRPr="00292BB2">
        <w:rPr>
          <w:rFonts w:ascii="Times New Roman" w:hAnsi="Times New Roman"/>
          <w:szCs w:val="24"/>
          <w:rPrChange w:id="390" w:author="John Galatic" w:date="2021-08-27T15:26:00Z">
            <w:rPr>
              <w:rFonts w:ascii="Times New Roman" w:hAnsi="Times New Roman"/>
              <w:szCs w:val="24"/>
            </w:rPr>
          </w:rPrChange>
        </w:rPr>
        <w:tab/>
      </w:r>
      <w:r w:rsidR="00962133" w:rsidRPr="00292BB2">
        <w:rPr>
          <w:rFonts w:ascii="Times New Roman" w:hAnsi="Times New Roman"/>
          <w:szCs w:val="24"/>
          <w:rPrChange w:id="391" w:author="John Galatic" w:date="2021-08-27T15:26:00Z">
            <w:rPr>
              <w:rFonts w:ascii="Times New Roman" w:hAnsi="Times New Roman"/>
              <w:szCs w:val="24"/>
            </w:rPr>
          </w:rPrChange>
        </w:rPr>
        <w:t>RFP Response Title Page</w:t>
      </w:r>
      <w:r w:rsidRPr="00292BB2">
        <w:rPr>
          <w:rFonts w:ascii="Times New Roman" w:hAnsi="Times New Roman"/>
          <w:szCs w:val="24"/>
          <w:rPrChange w:id="392" w:author="John Galatic" w:date="2021-08-27T15:26:00Z">
            <w:rPr>
              <w:rFonts w:ascii="Times New Roman" w:hAnsi="Times New Roman"/>
              <w:szCs w:val="24"/>
            </w:rPr>
          </w:rPrChange>
        </w:rPr>
        <w:t xml:space="preserve"> – </w:t>
      </w:r>
      <w:r w:rsidR="00962133" w:rsidRPr="00292BB2">
        <w:rPr>
          <w:rFonts w:ascii="Times New Roman" w:hAnsi="Times New Roman"/>
          <w:szCs w:val="24"/>
          <w:rPrChange w:id="393" w:author="John Galatic" w:date="2021-08-27T15:26:00Z">
            <w:rPr>
              <w:rFonts w:ascii="Times New Roman" w:hAnsi="Times New Roman"/>
              <w:szCs w:val="24"/>
            </w:rPr>
          </w:rPrChange>
        </w:rPr>
        <w:t xml:space="preserve">The Title Page includes the RFP Number, Addenda Received check boxes, the Bidder’s business name, business address and telephone number, a contact name and e-mail address and includes a signature line and date for the individual authorized to obligate the business. </w:t>
      </w:r>
      <w:r w:rsidRPr="00292BB2">
        <w:rPr>
          <w:rFonts w:ascii="Times New Roman" w:hAnsi="Times New Roman"/>
          <w:szCs w:val="24"/>
          <w:rPrChange w:id="394" w:author="John Galatic" w:date="2021-08-27T15:26:00Z">
            <w:rPr>
              <w:rFonts w:ascii="Times New Roman" w:hAnsi="Times New Roman"/>
              <w:szCs w:val="24"/>
            </w:rPr>
          </w:rPrChange>
        </w:rPr>
        <w:t xml:space="preserve"> See Exhibit </w:t>
      </w:r>
      <w:r w:rsidR="00357D23" w:rsidRPr="00292BB2">
        <w:rPr>
          <w:rFonts w:ascii="Times New Roman" w:hAnsi="Times New Roman"/>
          <w:szCs w:val="24"/>
          <w:rPrChange w:id="395" w:author="John Galatic" w:date="2021-08-27T15:26:00Z">
            <w:rPr>
              <w:rFonts w:ascii="Times New Roman" w:hAnsi="Times New Roman"/>
              <w:szCs w:val="24"/>
            </w:rPr>
          </w:rPrChange>
        </w:rPr>
        <w:t>C</w:t>
      </w:r>
      <w:r w:rsidRPr="00292BB2">
        <w:rPr>
          <w:rFonts w:ascii="Times New Roman" w:hAnsi="Times New Roman"/>
          <w:szCs w:val="24"/>
          <w:rPrChange w:id="396" w:author="John Galatic" w:date="2021-08-27T15:26:00Z">
            <w:rPr>
              <w:rFonts w:ascii="Times New Roman" w:hAnsi="Times New Roman"/>
              <w:szCs w:val="24"/>
            </w:rPr>
          </w:rPrChange>
        </w:rPr>
        <w:t>.</w:t>
      </w:r>
      <w:r w:rsidR="00205879" w:rsidRPr="00292BB2">
        <w:rPr>
          <w:rFonts w:ascii="Times New Roman" w:hAnsi="Times New Roman"/>
          <w:szCs w:val="24"/>
          <w:rPrChange w:id="397" w:author="John Galatic" w:date="2021-08-27T15:26:00Z">
            <w:rPr>
              <w:rFonts w:ascii="Times New Roman" w:hAnsi="Times New Roman"/>
              <w:szCs w:val="24"/>
            </w:rPr>
          </w:rPrChange>
        </w:rPr>
        <w:br/>
      </w:r>
    </w:p>
    <w:p w14:paraId="56A2019A" w14:textId="77777777" w:rsidR="006D4FBF" w:rsidRPr="00292BB2" w:rsidRDefault="000E4BF3" w:rsidP="006D4FBF">
      <w:pPr>
        <w:rPr>
          <w:rFonts w:ascii="Times New Roman" w:hAnsi="Times New Roman"/>
          <w:b/>
          <w:szCs w:val="24"/>
          <w:rPrChange w:id="398" w:author="John Galatic" w:date="2021-08-27T15:26:00Z">
            <w:rPr>
              <w:rFonts w:ascii="Times New Roman" w:hAnsi="Times New Roman"/>
              <w:b/>
              <w:szCs w:val="24"/>
              <w:highlight w:val="yellow"/>
              <w:u w:val="single"/>
            </w:rPr>
          </w:rPrChange>
        </w:rPr>
      </w:pPr>
      <w:r w:rsidRPr="00292BB2">
        <w:rPr>
          <w:rFonts w:ascii="Times New Roman" w:hAnsi="Times New Roman"/>
          <w:b/>
          <w:szCs w:val="24"/>
          <w:rPrChange w:id="399" w:author="John Galatic" w:date="2021-08-27T15:26:00Z">
            <w:rPr>
              <w:rFonts w:ascii="Times New Roman" w:hAnsi="Times New Roman"/>
              <w:b/>
              <w:szCs w:val="24"/>
              <w:highlight w:val="yellow"/>
              <w:u w:val="single"/>
            </w:rPr>
          </w:rPrChange>
        </w:rPr>
        <w:t>SECTION</w:t>
      </w:r>
      <w:r w:rsidR="00205879" w:rsidRPr="00292BB2">
        <w:rPr>
          <w:rFonts w:ascii="Times New Roman" w:hAnsi="Times New Roman"/>
          <w:b/>
          <w:szCs w:val="24"/>
          <w:rPrChange w:id="400" w:author="John Galatic" w:date="2021-08-27T15:26:00Z">
            <w:rPr>
              <w:rFonts w:ascii="Times New Roman" w:hAnsi="Times New Roman"/>
              <w:b/>
              <w:szCs w:val="24"/>
              <w:highlight w:val="yellow"/>
              <w:u w:val="single"/>
            </w:rPr>
          </w:rPrChange>
        </w:rPr>
        <w:t xml:space="preserve"> 3</w:t>
      </w:r>
      <w:r w:rsidR="005D4054" w:rsidRPr="00292BB2">
        <w:rPr>
          <w:rFonts w:ascii="Times New Roman" w:hAnsi="Times New Roman"/>
          <w:b/>
          <w:szCs w:val="24"/>
          <w:rPrChange w:id="401" w:author="John Galatic" w:date="2021-08-27T15:26:00Z">
            <w:rPr>
              <w:rFonts w:ascii="Times New Roman" w:hAnsi="Times New Roman"/>
              <w:b/>
              <w:szCs w:val="24"/>
              <w:highlight w:val="yellow"/>
              <w:u w:val="single"/>
            </w:rPr>
          </w:rPrChange>
        </w:rPr>
        <w:t>:</w:t>
      </w:r>
      <w:r w:rsidR="005D4054" w:rsidRPr="00292BB2">
        <w:rPr>
          <w:rFonts w:ascii="Times New Roman" w:hAnsi="Times New Roman"/>
          <w:b/>
          <w:szCs w:val="24"/>
          <w:rPrChange w:id="402" w:author="John Galatic" w:date="2021-08-27T15:26:00Z">
            <w:rPr>
              <w:rFonts w:ascii="Times New Roman" w:hAnsi="Times New Roman"/>
              <w:b/>
              <w:szCs w:val="24"/>
              <w:highlight w:val="yellow"/>
              <w:u w:val="single"/>
            </w:rPr>
          </w:rPrChange>
        </w:rPr>
        <w:tab/>
      </w:r>
      <w:r w:rsidRPr="00292BB2">
        <w:rPr>
          <w:rFonts w:ascii="Times New Roman" w:hAnsi="Times New Roman"/>
          <w:b/>
          <w:szCs w:val="24"/>
          <w:rPrChange w:id="403" w:author="John Galatic" w:date="2021-08-27T15:26:00Z">
            <w:rPr>
              <w:rFonts w:ascii="Times New Roman" w:hAnsi="Times New Roman"/>
              <w:b/>
              <w:szCs w:val="24"/>
              <w:highlight w:val="yellow"/>
              <w:u w:val="single"/>
            </w:rPr>
          </w:rPrChange>
        </w:rPr>
        <w:t>BACKGROUND INFORMATION</w:t>
      </w:r>
    </w:p>
    <w:p w14:paraId="2D021F6C" w14:textId="77777777" w:rsidR="006D4FBF" w:rsidRPr="00292BB2" w:rsidRDefault="006D4FBF" w:rsidP="006D4FBF">
      <w:pPr>
        <w:rPr>
          <w:rFonts w:ascii="Times New Roman" w:hAnsi="Times New Roman"/>
          <w:rPrChange w:id="404" w:author="John Galatic" w:date="2021-08-27T15:26:00Z">
            <w:rPr/>
          </w:rPrChange>
        </w:rPr>
      </w:pPr>
    </w:p>
    <w:p w14:paraId="48C3A0E7" w14:textId="267CBE63" w:rsidR="00864608" w:rsidRPr="00292BB2" w:rsidRDefault="0062247D" w:rsidP="00AB3FCD">
      <w:pPr>
        <w:rPr>
          <w:rFonts w:ascii="Times New Roman" w:hAnsi="Times New Roman"/>
          <w:rPrChange w:id="405" w:author="John Galatic" w:date="2021-08-27T15:26:00Z">
            <w:rPr/>
          </w:rPrChange>
        </w:rPr>
      </w:pPr>
      <w:ins w:id="406" w:author="John Galatic" w:date="2021-08-26T15:32:00Z">
        <w:r w:rsidRPr="00292BB2">
          <w:rPr>
            <w:rFonts w:ascii="Times New Roman" w:hAnsi="Times New Roman"/>
            <w:rPrChange w:id="407" w:author="John Galatic" w:date="2021-08-27T15:26:00Z">
              <w:rPr/>
            </w:rPrChange>
          </w:rPr>
          <w:t>3.1</w:t>
        </w:r>
        <w:r w:rsidRPr="00292BB2">
          <w:rPr>
            <w:rFonts w:ascii="Times New Roman" w:hAnsi="Times New Roman"/>
            <w:rPrChange w:id="408" w:author="John Galatic" w:date="2021-08-27T15:26:00Z">
              <w:rPr/>
            </w:rPrChange>
          </w:rPr>
          <w:tab/>
        </w:r>
      </w:ins>
      <w:r w:rsidR="006D4FBF" w:rsidRPr="00292BB2">
        <w:rPr>
          <w:rFonts w:ascii="Times New Roman" w:hAnsi="Times New Roman"/>
          <w:rPrChange w:id="409" w:author="John Galatic" w:date="2021-08-27T15:26:00Z">
            <w:rPr/>
          </w:rPrChange>
        </w:rPr>
        <w:t xml:space="preserve">Concord University is a public, </w:t>
      </w:r>
      <w:del w:id="410" w:author="John Galatic" w:date="2021-08-26T15:50:00Z">
        <w:r w:rsidR="006D4FBF" w:rsidRPr="00292BB2" w:rsidDel="00E458CF">
          <w:rPr>
            <w:rFonts w:ascii="Times New Roman" w:hAnsi="Times New Roman"/>
            <w:rPrChange w:id="411" w:author="John Galatic" w:date="2021-08-27T15:26:00Z">
              <w:rPr/>
            </w:rPrChange>
          </w:rPr>
          <w:delText>career-focused liberal arts</w:delText>
        </w:r>
      </w:del>
      <w:ins w:id="412" w:author="John Galatic" w:date="2021-08-26T15:50:00Z">
        <w:r w:rsidR="00E458CF" w:rsidRPr="00292BB2">
          <w:rPr>
            <w:rFonts w:ascii="Times New Roman" w:hAnsi="Times New Roman"/>
            <w:rPrChange w:id="413" w:author="John Galatic" w:date="2021-08-27T15:26:00Z">
              <w:rPr/>
            </w:rPrChange>
          </w:rPr>
          <w:t>comprehensive</w:t>
        </w:r>
      </w:ins>
      <w:ins w:id="414" w:author="John Galatic" w:date="2021-08-26T15:58:00Z">
        <w:r w:rsidR="00B94B1D" w:rsidRPr="00292BB2">
          <w:rPr>
            <w:rFonts w:ascii="Times New Roman" w:hAnsi="Times New Roman"/>
            <w:rPrChange w:id="415" w:author="John Galatic" w:date="2021-08-27T15:26:00Z">
              <w:rPr/>
            </w:rPrChange>
          </w:rPr>
          <w:t xml:space="preserve"> regional </w:t>
        </w:r>
      </w:ins>
      <w:del w:id="416" w:author="John Galatic" w:date="2021-08-26T15:58:00Z">
        <w:r w:rsidR="006D4FBF" w:rsidRPr="00292BB2" w:rsidDel="00B94B1D">
          <w:rPr>
            <w:rFonts w:ascii="Times New Roman" w:hAnsi="Times New Roman"/>
            <w:rPrChange w:id="417" w:author="John Galatic" w:date="2021-08-27T15:26:00Z">
              <w:rPr/>
            </w:rPrChange>
          </w:rPr>
          <w:delText xml:space="preserve"> </w:delText>
        </w:r>
      </w:del>
      <w:r w:rsidR="006D4FBF" w:rsidRPr="00292BB2">
        <w:rPr>
          <w:rFonts w:ascii="Times New Roman" w:hAnsi="Times New Roman"/>
          <w:rPrChange w:id="418" w:author="John Galatic" w:date="2021-08-27T15:26:00Z">
            <w:rPr/>
          </w:rPrChange>
        </w:rPr>
        <w:t>institution located in rural southern West Virginia. Since 1872, Concord has offered quality educational</w:t>
      </w:r>
      <w:r w:rsidR="00AB3FCD" w:rsidRPr="00292BB2">
        <w:rPr>
          <w:rFonts w:ascii="Times New Roman" w:hAnsi="Times New Roman"/>
          <w:rPrChange w:id="419" w:author="John Galatic" w:date="2021-08-27T15:26:00Z">
            <w:rPr/>
          </w:rPrChange>
        </w:rPr>
        <w:t xml:space="preserve"> </w:t>
      </w:r>
      <w:r w:rsidR="006D4FBF" w:rsidRPr="00292BB2">
        <w:rPr>
          <w:rFonts w:ascii="Times New Roman" w:hAnsi="Times New Roman"/>
          <w:rPrChange w:id="420" w:author="John Galatic" w:date="2021-08-27T15:26:00Z">
            <w:rPr/>
          </w:rPrChange>
        </w:rPr>
        <w:t xml:space="preserve">programs to one of the poorest regions of the country. </w:t>
      </w:r>
    </w:p>
    <w:p w14:paraId="789C3EAF" w14:textId="77777777" w:rsidR="00864608" w:rsidRPr="00292BB2" w:rsidRDefault="00864608" w:rsidP="00AB3FCD">
      <w:pPr>
        <w:rPr>
          <w:rFonts w:ascii="Times New Roman" w:hAnsi="Times New Roman"/>
          <w:rPrChange w:id="421" w:author="John Galatic" w:date="2021-08-27T15:26:00Z">
            <w:rPr/>
          </w:rPrChange>
        </w:rPr>
      </w:pPr>
    </w:p>
    <w:p w14:paraId="5976F3F2" w14:textId="037D0F12" w:rsidR="00864608" w:rsidRPr="00292BB2" w:rsidRDefault="006D4FBF" w:rsidP="00AB3FCD">
      <w:pPr>
        <w:rPr>
          <w:rFonts w:ascii="Times New Roman" w:hAnsi="Times New Roman"/>
          <w:rPrChange w:id="422" w:author="John Galatic" w:date="2021-08-27T15:26:00Z">
            <w:rPr/>
          </w:rPrChange>
        </w:rPr>
      </w:pPr>
      <w:r w:rsidRPr="00292BB2">
        <w:rPr>
          <w:rFonts w:ascii="Times New Roman" w:hAnsi="Times New Roman"/>
          <w:rPrChange w:id="423" w:author="John Galatic" w:date="2021-08-27T15:26:00Z">
            <w:rPr/>
          </w:rPrChange>
        </w:rPr>
        <w:t>With an enrollment of</w:t>
      </w:r>
      <w:r w:rsidR="00AB3FCD" w:rsidRPr="00292BB2">
        <w:rPr>
          <w:rFonts w:ascii="Times New Roman" w:hAnsi="Times New Roman"/>
          <w:rPrChange w:id="424" w:author="John Galatic" w:date="2021-08-27T15:26:00Z">
            <w:rPr/>
          </w:rPrChange>
        </w:rPr>
        <w:t xml:space="preserve"> </w:t>
      </w:r>
      <w:r w:rsidRPr="00292BB2">
        <w:rPr>
          <w:rFonts w:ascii="Times New Roman" w:hAnsi="Times New Roman"/>
          <w:rPrChange w:id="425" w:author="John Galatic" w:date="2021-08-27T15:26:00Z">
            <w:rPr/>
          </w:rPrChange>
        </w:rPr>
        <w:t>approximately 1,</w:t>
      </w:r>
      <w:r w:rsidR="00E8493F" w:rsidRPr="00292BB2">
        <w:rPr>
          <w:rFonts w:ascii="Times New Roman" w:hAnsi="Times New Roman"/>
          <w:rPrChange w:id="426" w:author="John Galatic" w:date="2021-08-27T15:26:00Z">
            <w:rPr/>
          </w:rPrChange>
        </w:rPr>
        <w:t>400</w:t>
      </w:r>
      <w:r w:rsidRPr="00292BB2">
        <w:rPr>
          <w:rFonts w:ascii="Times New Roman" w:hAnsi="Times New Roman"/>
          <w:rPrChange w:id="427" w:author="John Galatic" w:date="2021-08-27T15:26:00Z">
            <w:rPr/>
          </w:rPrChange>
        </w:rPr>
        <w:t xml:space="preserve"> undergraduates and 3</w:t>
      </w:r>
      <w:r w:rsidR="00E8493F" w:rsidRPr="00292BB2">
        <w:rPr>
          <w:rFonts w:ascii="Times New Roman" w:hAnsi="Times New Roman"/>
          <w:rPrChange w:id="428" w:author="John Galatic" w:date="2021-08-27T15:26:00Z">
            <w:rPr/>
          </w:rPrChange>
        </w:rPr>
        <w:t>60</w:t>
      </w:r>
      <w:r w:rsidRPr="00292BB2">
        <w:rPr>
          <w:rFonts w:ascii="Times New Roman" w:hAnsi="Times New Roman"/>
          <w:rPrChange w:id="429" w:author="John Galatic" w:date="2021-08-27T15:26:00Z">
            <w:rPr/>
          </w:rPrChange>
        </w:rPr>
        <w:t xml:space="preserve"> graduate students, Concord has experienced</w:t>
      </w:r>
      <w:r w:rsidR="00AB3FCD" w:rsidRPr="00292BB2">
        <w:rPr>
          <w:rFonts w:ascii="Times New Roman" w:hAnsi="Times New Roman"/>
          <w:rPrChange w:id="430" w:author="John Galatic" w:date="2021-08-27T15:26:00Z">
            <w:rPr/>
          </w:rPrChange>
        </w:rPr>
        <w:t xml:space="preserve"> </w:t>
      </w:r>
      <w:r w:rsidRPr="00292BB2">
        <w:rPr>
          <w:rFonts w:ascii="Times New Roman" w:hAnsi="Times New Roman"/>
          <w:rPrChange w:id="431" w:author="John Galatic" w:date="2021-08-27T15:26:00Z">
            <w:rPr/>
          </w:rPrChange>
        </w:rPr>
        <w:t xml:space="preserve">an enrollment decline over the past </w:t>
      </w:r>
      <w:r w:rsidR="00E8493F" w:rsidRPr="00292BB2">
        <w:rPr>
          <w:rFonts w:ascii="Times New Roman" w:hAnsi="Times New Roman"/>
          <w:rPrChange w:id="432" w:author="John Galatic" w:date="2021-08-27T15:26:00Z">
            <w:rPr/>
          </w:rPrChange>
        </w:rPr>
        <w:t>decade</w:t>
      </w:r>
      <w:r w:rsidRPr="00292BB2">
        <w:rPr>
          <w:rFonts w:ascii="Times New Roman" w:hAnsi="Times New Roman"/>
          <w:rPrChange w:id="433" w:author="John Galatic" w:date="2021-08-27T15:26:00Z">
            <w:rPr/>
          </w:rPrChange>
        </w:rPr>
        <w:t xml:space="preserve"> due in part to decline in the high school</w:t>
      </w:r>
      <w:r w:rsidR="00AB3FCD" w:rsidRPr="00292BB2">
        <w:rPr>
          <w:rFonts w:ascii="Times New Roman" w:hAnsi="Times New Roman"/>
          <w:rPrChange w:id="434" w:author="John Galatic" w:date="2021-08-27T15:26:00Z">
            <w:rPr/>
          </w:rPrChange>
        </w:rPr>
        <w:t xml:space="preserve"> </w:t>
      </w:r>
      <w:r w:rsidRPr="00292BB2">
        <w:rPr>
          <w:rFonts w:ascii="Times New Roman" w:hAnsi="Times New Roman"/>
          <w:rPrChange w:id="435" w:author="John Galatic" w:date="2021-08-27T15:26:00Z">
            <w:rPr/>
          </w:rPrChange>
        </w:rPr>
        <w:t>population, college-going rate, and</w:t>
      </w:r>
      <w:r w:rsidR="00E8493F" w:rsidRPr="00292BB2">
        <w:rPr>
          <w:rFonts w:ascii="Times New Roman" w:hAnsi="Times New Roman"/>
          <w:rPrChange w:id="436" w:author="John Galatic" w:date="2021-08-27T15:26:00Z">
            <w:rPr/>
          </w:rPrChange>
        </w:rPr>
        <w:t xml:space="preserve"> numerous</w:t>
      </w:r>
      <w:r w:rsidRPr="00292BB2">
        <w:rPr>
          <w:rFonts w:ascii="Times New Roman" w:hAnsi="Times New Roman"/>
          <w:rPrChange w:id="437" w:author="John Galatic" w:date="2021-08-27T15:26:00Z">
            <w:rPr/>
          </w:rPrChange>
        </w:rPr>
        <w:t xml:space="preserve"> decrease</w:t>
      </w:r>
      <w:r w:rsidR="00E8493F" w:rsidRPr="00292BB2">
        <w:rPr>
          <w:rFonts w:ascii="Times New Roman" w:hAnsi="Times New Roman"/>
          <w:rPrChange w:id="438" w:author="John Galatic" w:date="2021-08-27T15:26:00Z">
            <w:rPr/>
          </w:rPrChange>
        </w:rPr>
        <w:t>s</w:t>
      </w:r>
      <w:r w:rsidRPr="00292BB2">
        <w:rPr>
          <w:rFonts w:ascii="Times New Roman" w:hAnsi="Times New Roman"/>
          <w:rPrChange w:id="439" w:author="John Galatic" w:date="2021-08-27T15:26:00Z">
            <w:rPr/>
          </w:rPrChange>
        </w:rPr>
        <w:t xml:space="preserve"> in state funding for higher education. The</w:t>
      </w:r>
      <w:r w:rsidR="00AB3FCD" w:rsidRPr="00292BB2">
        <w:rPr>
          <w:rFonts w:ascii="Times New Roman" w:hAnsi="Times New Roman"/>
          <w:rPrChange w:id="440" w:author="John Galatic" w:date="2021-08-27T15:26:00Z">
            <w:rPr/>
          </w:rPrChange>
        </w:rPr>
        <w:t xml:space="preserve"> </w:t>
      </w:r>
      <w:r w:rsidRPr="00292BB2">
        <w:rPr>
          <w:rFonts w:ascii="Times New Roman" w:hAnsi="Times New Roman"/>
          <w:rPrChange w:id="441" w:author="John Galatic" w:date="2021-08-27T15:26:00Z">
            <w:rPr/>
          </w:rPrChange>
        </w:rPr>
        <w:t>region and state face dire economics due largely to the demise of coal production and its</w:t>
      </w:r>
      <w:r w:rsidR="00AB3FCD" w:rsidRPr="00292BB2">
        <w:rPr>
          <w:rFonts w:ascii="Times New Roman" w:hAnsi="Times New Roman"/>
          <w:rPrChange w:id="442" w:author="John Galatic" w:date="2021-08-27T15:26:00Z">
            <w:rPr/>
          </w:rPrChange>
        </w:rPr>
        <w:t xml:space="preserve"> </w:t>
      </w:r>
      <w:r w:rsidRPr="00292BB2">
        <w:rPr>
          <w:rFonts w:ascii="Times New Roman" w:hAnsi="Times New Roman"/>
          <w:rPrChange w:id="443" w:author="John Galatic" w:date="2021-08-27T15:26:00Z">
            <w:rPr/>
          </w:rPrChange>
        </w:rPr>
        <w:t>ancillary industries, such as the</w:t>
      </w:r>
      <w:r w:rsidR="00AB3FCD" w:rsidRPr="00292BB2">
        <w:rPr>
          <w:rFonts w:ascii="Times New Roman" w:hAnsi="Times New Roman"/>
          <w:rPrChange w:id="444" w:author="John Galatic" w:date="2021-08-27T15:26:00Z">
            <w:rPr/>
          </w:rPrChange>
        </w:rPr>
        <w:t xml:space="preserve"> </w:t>
      </w:r>
      <w:r w:rsidRPr="00292BB2">
        <w:rPr>
          <w:rFonts w:ascii="Times New Roman" w:hAnsi="Times New Roman"/>
          <w:rPrChange w:id="445" w:author="John Galatic" w:date="2021-08-27T15:26:00Z">
            <w:rPr/>
          </w:rPrChange>
        </w:rPr>
        <w:t xml:space="preserve">railroad. </w:t>
      </w:r>
    </w:p>
    <w:p w14:paraId="27A45D8A" w14:textId="77777777" w:rsidR="00864608" w:rsidRPr="00292BB2" w:rsidRDefault="00864608" w:rsidP="00AB3FCD">
      <w:pPr>
        <w:rPr>
          <w:rFonts w:ascii="Times New Roman" w:hAnsi="Times New Roman"/>
          <w:rPrChange w:id="446" w:author="John Galatic" w:date="2021-08-27T15:26:00Z">
            <w:rPr/>
          </w:rPrChange>
        </w:rPr>
      </w:pPr>
    </w:p>
    <w:p w14:paraId="3606D8AD" w14:textId="2EBC13CA" w:rsidR="00864608" w:rsidRPr="00292BB2" w:rsidRDefault="006D4FBF" w:rsidP="00AB3FCD">
      <w:pPr>
        <w:rPr>
          <w:rFonts w:ascii="Times New Roman" w:hAnsi="Times New Roman"/>
          <w:rPrChange w:id="447" w:author="John Galatic" w:date="2021-08-27T15:26:00Z">
            <w:rPr/>
          </w:rPrChange>
        </w:rPr>
      </w:pPr>
      <w:r w:rsidRPr="00292BB2">
        <w:rPr>
          <w:rFonts w:ascii="Times New Roman" w:hAnsi="Times New Roman"/>
          <w:rPrChange w:id="448" w:author="John Galatic" w:date="2021-08-27T15:26:00Z">
            <w:rPr/>
          </w:rPrChange>
        </w:rPr>
        <w:t>Yet the need for</w:t>
      </w:r>
      <w:r w:rsidR="00AB3FCD" w:rsidRPr="00292BB2">
        <w:rPr>
          <w:rFonts w:ascii="Times New Roman" w:hAnsi="Times New Roman"/>
          <w:rPrChange w:id="449" w:author="John Galatic" w:date="2021-08-27T15:26:00Z">
            <w:rPr/>
          </w:rPrChange>
        </w:rPr>
        <w:t xml:space="preserve"> </w:t>
      </w:r>
      <w:r w:rsidRPr="00292BB2">
        <w:rPr>
          <w:rFonts w:ascii="Times New Roman" w:hAnsi="Times New Roman"/>
          <w:rPrChange w:id="450" w:author="John Galatic" w:date="2021-08-27T15:26:00Z">
            <w:rPr/>
          </w:rPrChange>
        </w:rPr>
        <w:t>postsecondary education has</w:t>
      </w:r>
      <w:r w:rsidR="00AB3FCD" w:rsidRPr="00292BB2">
        <w:rPr>
          <w:rFonts w:ascii="Times New Roman" w:hAnsi="Times New Roman"/>
          <w:rPrChange w:id="451" w:author="John Galatic" w:date="2021-08-27T15:26:00Z">
            <w:rPr/>
          </w:rPrChange>
        </w:rPr>
        <w:t xml:space="preserve"> </w:t>
      </w:r>
      <w:r w:rsidRPr="00292BB2">
        <w:rPr>
          <w:rFonts w:ascii="Times New Roman" w:hAnsi="Times New Roman"/>
          <w:rPrChange w:id="452" w:author="John Galatic" w:date="2021-08-27T15:26:00Z">
            <w:rPr/>
          </w:rPrChange>
        </w:rPr>
        <w:t>never been greater</w:t>
      </w:r>
      <w:r w:rsidR="00864608" w:rsidRPr="00292BB2">
        <w:rPr>
          <w:rFonts w:ascii="Times New Roman" w:hAnsi="Times New Roman"/>
          <w:rPrChange w:id="453" w:author="John Galatic" w:date="2021-08-27T15:26:00Z">
            <w:rPr/>
          </w:rPrChange>
        </w:rPr>
        <w:t>.</w:t>
      </w:r>
      <w:r w:rsidRPr="00292BB2">
        <w:rPr>
          <w:rFonts w:ascii="Times New Roman" w:hAnsi="Times New Roman"/>
          <w:rPrChange w:id="454" w:author="John Galatic" w:date="2021-08-27T15:26:00Z">
            <w:rPr/>
          </w:rPrChange>
        </w:rPr>
        <w:t xml:space="preserve"> West</w:t>
      </w:r>
      <w:r w:rsidR="00AB3FCD" w:rsidRPr="00292BB2">
        <w:rPr>
          <w:rFonts w:ascii="Times New Roman" w:hAnsi="Times New Roman"/>
          <w:rPrChange w:id="455" w:author="John Galatic" w:date="2021-08-27T15:26:00Z">
            <w:rPr/>
          </w:rPrChange>
        </w:rPr>
        <w:t xml:space="preserve"> </w:t>
      </w:r>
      <w:r w:rsidRPr="00292BB2">
        <w:rPr>
          <w:rFonts w:ascii="Times New Roman" w:hAnsi="Times New Roman"/>
          <w:rPrChange w:id="456" w:author="John Galatic" w:date="2021-08-27T15:26:00Z">
            <w:rPr/>
          </w:rPrChange>
        </w:rPr>
        <w:t xml:space="preserve">Virginia </w:t>
      </w:r>
      <w:r w:rsidR="00864608" w:rsidRPr="00292BB2">
        <w:rPr>
          <w:rFonts w:ascii="Times New Roman" w:hAnsi="Times New Roman"/>
          <w:rPrChange w:id="457" w:author="John Galatic" w:date="2021-08-27T15:26:00Z">
            <w:rPr/>
          </w:rPrChange>
        </w:rPr>
        <w:t>needs</w:t>
      </w:r>
      <w:r w:rsidRPr="00292BB2">
        <w:rPr>
          <w:rFonts w:ascii="Times New Roman" w:hAnsi="Times New Roman"/>
          <w:rPrChange w:id="458" w:author="John Galatic" w:date="2021-08-27T15:26:00Z">
            <w:rPr/>
          </w:rPrChange>
        </w:rPr>
        <w:t xml:space="preserve"> to transition from a</w:t>
      </w:r>
      <w:r w:rsidR="00AB3FCD" w:rsidRPr="00292BB2">
        <w:rPr>
          <w:rFonts w:ascii="Times New Roman" w:hAnsi="Times New Roman"/>
          <w:rPrChange w:id="459" w:author="John Galatic" w:date="2021-08-27T15:26:00Z">
            <w:rPr/>
          </w:rPrChange>
        </w:rPr>
        <w:t xml:space="preserve"> </w:t>
      </w:r>
      <w:r w:rsidRPr="00292BB2">
        <w:rPr>
          <w:rFonts w:ascii="Times New Roman" w:hAnsi="Times New Roman"/>
          <w:rPrChange w:id="460" w:author="John Galatic" w:date="2021-08-27T15:26:00Z">
            <w:rPr/>
          </w:rPrChange>
        </w:rPr>
        <w:t>coal economy to ensure a</w:t>
      </w:r>
      <w:r w:rsidR="00AB3FCD" w:rsidRPr="00292BB2">
        <w:rPr>
          <w:rFonts w:ascii="Times New Roman" w:hAnsi="Times New Roman"/>
          <w:rPrChange w:id="461" w:author="John Galatic" w:date="2021-08-27T15:26:00Z">
            <w:rPr/>
          </w:rPrChange>
        </w:rPr>
        <w:t xml:space="preserve"> </w:t>
      </w:r>
      <w:r w:rsidRPr="00292BB2">
        <w:rPr>
          <w:rFonts w:ascii="Times New Roman" w:hAnsi="Times New Roman"/>
          <w:rPrChange w:id="462" w:author="John Galatic" w:date="2021-08-27T15:26:00Z">
            <w:rPr/>
          </w:rPrChange>
        </w:rPr>
        <w:t>sustainable future.</w:t>
      </w:r>
      <w:r w:rsidR="00AB3FCD" w:rsidRPr="00292BB2">
        <w:rPr>
          <w:rFonts w:ascii="Times New Roman" w:hAnsi="Times New Roman"/>
          <w:rPrChange w:id="463" w:author="John Galatic" w:date="2021-08-27T15:26:00Z">
            <w:rPr/>
          </w:rPrChange>
        </w:rPr>
        <w:t xml:space="preserve"> </w:t>
      </w:r>
      <w:r w:rsidRPr="00292BB2">
        <w:rPr>
          <w:rFonts w:ascii="Times New Roman" w:hAnsi="Times New Roman"/>
          <w:rPrChange w:id="464" w:author="John Galatic" w:date="2021-08-27T15:26:00Z">
            <w:rPr/>
          </w:rPrChange>
        </w:rPr>
        <w:t>To improve retention and</w:t>
      </w:r>
      <w:r w:rsidR="00AB3FCD" w:rsidRPr="00292BB2">
        <w:rPr>
          <w:rFonts w:ascii="Times New Roman" w:hAnsi="Times New Roman"/>
          <w:rPrChange w:id="465" w:author="John Galatic" w:date="2021-08-27T15:26:00Z">
            <w:rPr/>
          </w:rPrChange>
        </w:rPr>
        <w:t xml:space="preserve"> </w:t>
      </w:r>
      <w:r w:rsidRPr="00292BB2">
        <w:rPr>
          <w:rFonts w:ascii="Times New Roman" w:hAnsi="Times New Roman"/>
          <w:rPrChange w:id="466" w:author="John Galatic" w:date="2021-08-27T15:26:00Z">
            <w:rPr/>
          </w:rPrChange>
        </w:rPr>
        <w:lastRenderedPageBreak/>
        <w:t>graduation rates and thereby</w:t>
      </w:r>
      <w:r w:rsidR="00AB3FCD" w:rsidRPr="00292BB2">
        <w:rPr>
          <w:rFonts w:ascii="Times New Roman" w:hAnsi="Times New Roman"/>
          <w:rPrChange w:id="467" w:author="John Galatic" w:date="2021-08-27T15:26:00Z">
            <w:rPr/>
          </w:rPrChange>
        </w:rPr>
        <w:t xml:space="preserve"> </w:t>
      </w:r>
      <w:r w:rsidRPr="00292BB2">
        <w:rPr>
          <w:rFonts w:ascii="Times New Roman" w:hAnsi="Times New Roman"/>
          <w:rPrChange w:id="468" w:author="John Galatic" w:date="2021-08-27T15:26:00Z">
            <w:rPr/>
          </w:rPrChange>
        </w:rPr>
        <w:t>strengthen enrollment</w:t>
      </w:r>
      <w:r w:rsidR="00AB3FCD" w:rsidRPr="00292BB2">
        <w:rPr>
          <w:rFonts w:ascii="Times New Roman" w:hAnsi="Times New Roman"/>
          <w:rPrChange w:id="469" w:author="John Galatic" w:date="2021-08-27T15:26:00Z">
            <w:rPr/>
          </w:rPrChange>
        </w:rPr>
        <w:t xml:space="preserve"> </w:t>
      </w:r>
      <w:r w:rsidRPr="00292BB2">
        <w:rPr>
          <w:rFonts w:ascii="Times New Roman" w:hAnsi="Times New Roman"/>
          <w:rPrChange w:id="470" w:author="John Galatic" w:date="2021-08-27T15:26:00Z">
            <w:rPr/>
          </w:rPrChange>
        </w:rPr>
        <w:t>and fiscal</w:t>
      </w:r>
      <w:r w:rsidR="00AB3FCD" w:rsidRPr="00292BB2">
        <w:rPr>
          <w:rFonts w:ascii="Times New Roman" w:hAnsi="Times New Roman"/>
          <w:rPrChange w:id="471" w:author="John Galatic" w:date="2021-08-27T15:26:00Z">
            <w:rPr/>
          </w:rPrChange>
        </w:rPr>
        <w:t xml:space="preserve"> </w:t>
      </w:r>
      <w:r w:rsidRPr="00292BB2">
        <w:rPr>
          <w:rFonts w:ascii="Times New Roman" w:hAnsi="Times New Roman"/>
          <w:rPrChange w:id="472" w:author="John Galatic" w:date="2021-08-27T15:26:00Z">
            <w:rPr/>
          </w:rPrChange>
        </w:rPr>
        <w:t>viability, Concord proposes CU</w:t>
      </w:r>
      <w:r w:rsidR="00AB3FCD" w:rsidRPr="00292BB2">
        <w:rPr>
          <w:rFonts w:ascii="Times New Roman" w:hAnsi="Times New Roman"/>
          <w:rPrChange w:id="473" w:author="John Galatic" w:date="2021-08-27T15:26:00Z">
            <w:rPr/>
          </w:rPrChange>
        </w:rPr>
        <w:t xml:space="preserve"> </w:t>
      </w:r>
      <w:r w:rsidRPr="00292BB2">
        <w:rPr>
          <w:rFonts w:ascii="Times New Roman" w:hAnsi="Times New Roman"/>
          <w:rPrChange w:id="474" w:author="John Galatic" w:date="2021-08-27T15:26:00Z">
            <w:rPr/>
          </w:rPrChange>
        </w:rPr>
        <w:t>Forward, a suite of innovations</w:t>
      </w:r>
      <w:r w:rsidR="00AB3FCD" w:rsidRPr="00292BB2">
        <w:rPr>
          <w:rFonts w:ascii="Times New Roman" w:hAnsi="Times New Roman"/>
          <w:rPrChange w:id="475" w:author="John Galatic" w:date="2021-08-27T15:26:00Z">
            <w:rPr/>
          </w:rPrChange>
        </w:rPr>
        <w:t xml:space="preserve"> </w:t>
      </w:r>
      <w:r w:rsidRPr="00292BB2">
        <w:rPr>
          <w:rFonts w:ascii="Times New Roman" w:hAnsi="Times New Roman"/>
          <w:rPrChange w:id="476" w:author="John Galatic" w:date="2021-08-27T15:26:00Z">
            <w:rPr/>
          </w:rPrChange>
        </w:rPr>
        <w:t>that aligns with the mission of Concord University. First, CU Forward will provide</w:t>
      </w:r>
      <w:r w:rsidR="00AB3FCD" w:rsidRPr="00292BB2">
        <w:rPr>
          <w:rFonts w:ascii="Times New Roman" w:hAnsi="Times New Roman"/>
          <w:rPrChange w:id="477" w:author="John Galatic" w:date="2021-08-27T15:26:00Z">
            <w:rPr/>
          </w:rPrChange>
        </w:rPr>
        <w:t xml:space="preserve"> </w:t>
      </w:r>
      <w:r w:rsidRPr="00292BB2">
        <w:rPr>
          <w:rFonts w:ascii="Times New Roman" w:hAnsi="Times New Roman"/>
          <w:rPrChange w:id="478" w:author="John Galatic" w:date="2021-08-27T15:26:00Z">
            <w:rPr/>
          </w:rPrChange>
        </w:rPr>
        <w:t xml:space="preserve">affordable and flexible education through online courses and degree programs. </w:t>
      </w:r>
    </w:p>
    <w:p w14:paraId="0050046E" w14:textId="77777777" w:rsidR="00E8493F" w:rsidRPr="00292BB2" w:rsidRDefault="00E8493F" w:rsidP="00AB3FCD">
      <w:pPr>
        <w:rPr>
          <w:rFonts w:ascii="Times New Roman" w:hAnsi="Times New Roman"/>
          <w:rPrChange w:id="479" w:author="John Galatic" w:date="2021-08-27T15:26:00Z">
            <w:rPr/>
          </w:rPrChange>
        </w:rPr>
      </w:pPr>
    </w:p>
    <w:p w14:paraId="5A53594A" w14:textId="77777777" w:rsidR="00864608" w:rsidRPr="00292BB2" w:rsidRDefault="006D4FBF" w:rsidP="00AB3FCD">
      <w:pPr>
        <w:rPr>
          <w:rFonts w:ascii="Times New Roman" w:hAnsi="Times New Roman"/>
          <w:rPrChange w:id="480" w:author="John Galatic" w:date="2021-08-27T15:26:00Z">
            <w:rPr/>
          </w:rPrChange>
        </w:rPr>
      </w:pPr>
      <w:r w:rsidRPr="00292BB2">
        <w:rPr>
          <w:rFonts w:ascii="Times New Roman" w:hAnsi="Times New Roman"/>
          <w:rPrChange w:id="481" w:author="John Galatic" w:date="2021-08-27T15:26:00Z">
            <w:rPr/>
          </w:rPrChange>
        </w:rPr>
        <w:t>With its</w:t>
      </w:r>
      <w:r w:rsidR="00AB3FCD" w:rsidRPr="00292BB2">
        <w:rPr>
          <w:rFonts w:ascii="Times New Roman" w:hAnsi="Times New Roman"/>
          <w:rPrChange w:id="482" w:author="John Galatic" w:date="2021-08-27T15:26:00Z">
            <w:rPr/>
          </w:rPrChange>
        </w:rPr>
        <w:t xml:space="preserve"> mountainous terrain and difficult topography, broadband and internet access have been slow to arrive in the region due to the unprofitability for service providers. Thus, access to online education has been limited until recently. CU Forward provides the needed structure to increase and modernize online courses to three populations of students: high school students to increase college readiness; typical college students to increase online degree programs; and adult learners who may have some college but have not completed a degree. </w:t>
      </w:r>
    </w:p>
    <w:p w14:paraId="5DD6E266" w14:textId="77777777" w:rsidR="00864608" w:rsidRPr="00292BB2" w:rsidRDefault="00864608" w:rsidP="00AB3FCD">
      <w:pPr>
        <w:rPr>
          <w:rFonts w:ascii="Times New Roman" w:hAnsi="Times New Roman"/>
          <w:rPrChange w:id="483" w:author="John Galatic" w:date="2021-08-27T15:26:00Z">
            <w:rPr/>
          </w:rPrChange>
        </w:rPr>
      </w:pPr>
    </w:p>
    <w:p w14:paraId="7A7C6134" w14:textId="2F2ECC7F" w:rsidR="00AB3FCD" w:rsidRPr="00292BB2" w:rsidRDefault="00AB3FCD" w:rsidP="00AB3FCD">
      <w:pPr>
        <w:rPr>
          <w:rFonts w:ascii="Times New Roman" w:hAnsi="Times New Roman"/>
          <w:b/>
          <w:bCs/>
          <w:rPrChange w:id="484" w:author="John Galatic" w:date="2021-08-27T15:26:00Z">
            <w:rPr>
              <w:b/>
              <w:bCs/>
              <w:color w:val="FF0000"/>
            </w:rPr>
          </w:rPrChange>
        </w:rPr>
      </w:pPr>
      <w:r w:rsidRPr="00292BB2">
        <w:rPr>
          <w:rFonts w:ascii="Times New Roman" w:hAnsi="Times New Roman"/>
          <w:rPrChange w:id="485" w:author="John Galatic" w:date="2021-08-27T15:26:00Z">
            <w:rPr/>
          </w:rPrChange>
        </w:rPr>
        <w:t>Online education is especially critical to increasing higher education access to rural students in Central Appalachia, who are often bound by place and constrained by work and home responsibilities. Thus, Concord must make online programmatic decisions based on market-driven data</w:t>
      </w:r>
      <w:r w:rsidRPr="00292BB2">
        <w:rPr>
          <w:rFonts w:ascii="Times New Roman" w:hAnsi="Times New Roman"/>
          <w:rPrChange w:id="486" w:author="John Galatic" w:date="2021-08-27T15:26:00Z">
            <w:rPr>
              <w:highlight w:val="cyan"/>
            </w:rPr>
          </w:rPrChange>
        </w:rPr>
        <w:t xml:space="preserve">. University leadership also understands the importance of using data to inform all </w:t>
      </w:r>
      <w:del w:id="487" w:author="John Galatic" w:date="2021-08-26T15:50:00Z">
        <w:r w:rsidRPr="00292BB2" w:rsidDel="00E458CF">
          <w:rPr>
            <w:rFonts w:ascii="Times New Roman" w:hAnsi="Times New Roman"/>
            <w:rPrChange w:id="488" w:author="John Galatic" w:date="2021-08-27T15:26:00Z">
              <w:rPr>
                <w:highlight w:val="cyan"/>
              </w:rPr>
            </w:rPrChange>
          </w:rPr>
          <w:delText xml:space="preserve">academic </w:delText>
        </w:r>
      </w:del>
      <w:r w:rsidRPr="00292BB2">
        <w:rPr>
          <w:rFonts w:ascii="Times New Roman" w:hAnsi="Times New Roman"/>
          <w:rPrChange w:id="489" w:author="John Galatic" w:date="2021-08-27T15:26:00Z">
            <w:rPr>
              <w:highlight w:val="cyan"/>
            </w:rPr>
          </w:rPrChange>
        </w:rPr>
        <w:t>programmatic decisio</w:t>
      </w:r>
      <w:r w:rsidR="00667600" w:rsidRPr="00292BB2">
        <w:rPr>
          <w:rFonts w:ascii="Times New Roman" w:hAnsi="Times New Roman"/>
          <w:rPrChange w:id="490" w:author="John Galatic" w:date="2021-08-27T15:26:00Z">
            <w:rPr>
              <w:highlight w:val="cyan"/>
            </w:rPr>
          </w:rPrChange>
        </w:rPr>
        <w:t>ns.</w:t>
      </w:r>
    </w:p>
    <w:p w14:paraId="1FB71A7D" w14:textId="77777777" w:rsidR="008C26FF" w:rsidRPr="00292BB2" w:rsidRDefault="008C26FF" w:rsidP="009D2B30">
      <w:pPr>
        <w:rPr>
          <w:rFonts w:ascii="Times New Roman" w:hAnsi="Times New Roman"/>
          <w:szCs w:val="24"/>
        </w:rPr>
      </w:pPr>
    </w:p>
    <w:p w14:paraId="4E7FF39E" w14:textId="77777777" w:rsidR="00211011" w:rsidRPr="00292BB2" w:rsidRDefault="008C26FF" w:rsidP="009D2B30">
      <w:pPr>
        <w:rPr>
          <w:rFonts w:ascii="Times New Roman" w:hAnsi="Times New Roman"/>
          <w:b/>
          <w:szCs w:val="24"/>
          <w:rPrChange w:id="491" w:author="John Galatic" w:date="2021-08-27T15:26:00Z">
            <w:rPr>
              <w:rFonts w:ascii="Times New Roman" w:hAnsi="Times New Roman"/>
              <w:b/>
              <w:szCs w:val="24"/>
              <w:u w:val="single"/>
            </w:rPr>
          </w:rPrChange>
        </w:rPr>
      </w:pPr>
      <w:r w:rsidRPr="00292BB2">
        <w:rPr>
          <w:rFonts w:ascii="Times New Roman" w:hAnsi="Times New Roman"/>
          <w:b/>
          <w:szCs w:val="24"/>
          <w:rPrChange w:id="492" w:author="John Galatic" w:date="2021-08-27T15:26:00Z">
            <w:rPr>
              <w:rFonts w:ascii="Times New Roman" w:hAnsi="Times New Roman"/>
              <w:b/>
              <w:szCs w:val="24"/>
              <w:highlight w:val="yellow"/>
              <w:u w:val="single"/>
            </w:rPr>
          </w:rPrChange>
        </w:rPr>
        <w:t>SECTION 4:  SCOPE OF SERVICES</w:t>
      </w:r>
    </w:p>
    <w:p w14:paraId="1DB1D5CF" w14:textId="77777777" w:rsidR="00570A67" w:rsidRPr="00292BB2" w:rsidRDefault="00570A67" w:rsidP="009D2B30">
      <w:pPr>
        <w:rPr>
          <w:rFonts w:ascii="Times New Roman" w:hAnsi="Times New Roman"/>
          <w:szCs w:val="24"/>
        </w:rPr>
      </w:pPr>
    </w:p>
    <w:p w14:paraId="4A641EC5" w14:textId="10C6CC3A" w:rsidR="00EA467E" w:rsidRPr="00292BB2" w:rsidDel="00BB120C" w:rsidRDefault="0062247D">
      <w:pPr>
        <w:pStyle w:val="BodyText"/>
        <w:spacing w:before="91"/>
        <w:rPr>
          <w:del w:id="493" w:author="Melanie Farmer" w:date="2021-08-25T09:14:00Z"/>
          <w:w w:val="105"/>
          <w:szCs w:val="24"/>
          <w:rPrChange w:id="494" w:author="John Galatic" w:date="2021-08-27T15:26:00Z">
            <w:rPr>
              <w:del w:id="495" w:author="Melanie Farmer" w:date="2021-08-25T09:14:00Z"/>
              <w:w w:val="105"/>
              <w:szCs w:val="24"/>
            </w:rPr>
          </w:rPrChange>
        </w:rPr>
      </w:pPr>
      <w:ins w:id="496" w:author="John Galatic" w:date="2021-08-26T15:32:00Z">
        <w:r w:rsidRPr="00292BB2">
          <w:rPr>
            <w:w w:val="105"/>
            <w:szCs w:val="24"/>
            <w:rPrChange w:id="497" w:author="John Galatic" w:date="2021-08-27T15:26:00Z">
              <w:rPr>
                <w:w w:val="105"/>
                <w:szCs w:val="24"/>
              </w:rPr>
            </w:rPrChange>
          </w:rPr>
          <w:t>4.1</w:t>
        </w:r>
        <w:r w:rsidRPr="00292BB2">
          <w:rPr>
            <w:w w:val="105"/>
            <w:szCs w:val="24"/>
            <w:rPrChange w:id="498" w:author="John Galatic" w:date="2021-08-27T15:26:00Z">
              <w:rPr>
                <w:w w:val="105"/>
                <w:szCs w:val="24"/>
              </w:rPr>
            </w:rPrChange>
          </w:rPr>
          <w:tab/>
        </w:r>
      </w:ins>
      <w:r w:rsidR="006D4FBF" w:rsidRPr="00292BB2">
        <w:rPr>
          <w:w w:val="105"/>
          <w:szCs w:val="24"/>
          <w:rPrChange w:id="499" w:author="John Galatic" w:date="2021-08-27T15:26:00Z">
            <w:rPr>
              <w:w w:val="105"/>
              <w:szCs w:val="24"/>
            </w:rPr>
          </w:rPrChange>
        </w:rPr>
        <w:t xml:space="preserve">Concord University </w:t>
      </w:r>
      <w:del w:id="500" w:author="Melanie Farmer" w:date="2021-08-25T09:10:00Z">
        <w:r w:rsidR="006D4FBF" w:rsidRPr="00292BB2" w:rsidDel="00BB120C">
          <w:rPr>
            <w:w w:val="105"/>
            <w:szCs w:val="24"/>
            <w:rPrChange w:id="501" w:author="John Galatic" w:date="2021-08-27T15:26:00Z">
              <w:rPr>
                <w:w w:val="105"/>
                <w:szCs w:val="24"/>
              </w:rPr>
            </w:rPrChange>
          </w:rPr>
          <w:delText>is looking to</w:delText>
        </w:r>
      </w:del>
      <w:ins w:id="502" w:author="Melanie Farmer" w:date="2021-08-25T09:10:00Z">
        <w:r w:rsidR="00BB120C" w:rsidRPr="00292BB2">
          <w:rPr>
            <w:w w:val="105"/>
            <w:szCs w:val="24"/>
            <w:rPrChange w:id="503" w:author="John Galatic" w:date="2021-08-27T15:26:00Z">
              <w:rPr>
                <w:w w:val="105"/>
                <w:szCs w:val="24"/>
              </w:rPr>
            </w:rPrChange>
          </w:rPr>
          <w:t>seeking assistance with</w:t>
        </w:r>
      </w:ins>
      <w:r w:rsidR="006D4FBF" w:rsidRPr="00292BB2">
        <w:rPr>
          <w:w w:val="105"/>
          <w:szCs w:val="24"/>
          <w:rPrChange w:id="504" w:author="John Galatic" w:date="2021-08-27T15:26:00Z">
            <w:rPr>
              <w:w w:val="105"/>
              <w:szCs w:val="24"/>
            </w:rPr>
          </w:rPrChange>
        </w:rPr>
        <w:t xml:space="preserve"> conduct a market analysis </w:t>
      </w:r>
      <w:ins w:id="505" w:author="Melanie Farmer" w:date="2021-08-25T09:14:00Z">
        <w:r w:rsidR="00BB120C" w:rsidRPr="00292BB2">
          <w:rPr>
            <w:w w:val="105"/>
            <w:szCs w:val="24"/>
            <w:rPrChange w:id="506" w:author="John Galatic" w:date="2021-08-27T15:26:00Z">
              <w:rPr>
                <w:w w:val="105"/>
                <w:szCs w:val="24"/>
              </w:rPr>
            </w:rPrChange>
          </w:rPr>
          <w:t>to</w:t>
        </w:r>
      </w:ins>
      <w:ins w:id="507" w:author="Melanie Farmer" w:date="2021-08-25T09:10:00Z">
        <w:r w:rsidR="00BB120C" w:rsidRPr="00292BB2">
          <w:rPr>
            <w:w w:val="105"/>
            <w:szCs w:val="24"/>
            <w:rPrChange w:id="508" w:author="John Galatic" w:date="2021-08-27T15:26:00Z">
              <w:rPr>
                <w:w w:val="105"/>
                <w:szCs w:val="24"/>
              </w:rPr>
            </w:rPrChange>
          </w:rPr>
          <w:t xml:space="preserve"> provide current reliable data </w:t>
        </w:r>
      </w:ins>
      <w:ins w:id="509" w:author="Melanie Farmer" w:date="2021-08-25T09:11:00Z">
        <w:r w:rsidR="00BB120C" w:rsidRPr="00292BB2">
          <w:rPr>
            <w:w w:val="105"/>
            <w:szCs w:val="24"/>
            <w:rPrChange w:id="510" w:author="John Galatic" w:date="2021-08-27T15:26:00Z">
              <w:rPr>
                <w:w w:val="105"/>
                <w:szCs w:val="24"/>
              </w:rPr>
            </w:rPrChange>
          </w:rPr>
          <w:t xml:space="preserve">for </w:t>
        </w:r>
      </w:ins>
      <w:r w:rsidR="006D4FBF" w:rsidRPr="00292BB2">
        <w:rPr>
          <w:w w:val="105"/>
          <w:szCs w:val="24"/>
          <w:rPrChange w:id="511" w:author="John Galatic" w:date="2021-08-27T15:26:00Z">
            <w:rPr>
              <w:w w:val="105"/>
              <w:szCs w:val="24"/>
            </w:rPr>
          </w:rPrChange>
        </w:rPr>
        <w:t xml:space="preserve">assessing </w:t>
      </w:r>
      <w:ins w:id="512" w:author="Melanie Farmer" w:date="2021-08-25T09:11:00Z">
        <w:r w:rsidR="00BB120C" w:rsidRPr="00292BB2">
          <w:rPr>
            <w:w w:val="105"/>
            <w:szCs w:val="24"/>
            <w:rPrChange w:id="513" w:author="John Galatic" w:date="2021-08-27T15:26:00Z">
              <w:rPr>
                <w:w w:val="105"/>
                <w:szCs w:val="24"/>
              </w:rPr>
            </w:rPrChange>
          </w:rPr>
          <w:t>student demand</w:t>
        </w:r>
      </w:ins>
      <w:ins w:id="514" w:author="Melanie Farmer" w:date="2021-08-25T09:12:00Z">
        <w:r w:rsidR="00BB120C" w:rsidRPr="00292BB2">
          <w:rPr>
            <w:w w:val="105"/>
            <w:szCs w:val="24"/>
            <w:rPrChange w:id="515" w:author="John Galatic" w:date="2021-08-27T15:26:00Z">
              <w:rPr>
                <w:w w:val="105"/>
                <w:szCs w:val="24"/>
              </w:rPr>
            </w:rPrChange>
          </w:rPr>
          <w:t>, job market</w:t>
        </w:r>
      </w:ins>
      <w:ins w:id="516" w:author="Melanie Farmer" w:date="2021-08-25T09:14:00Z">
        <w:r w:rsidR="00BB120C" w:rsidRPr="00292BB2">
          <w:rPr>
            <w:w w:val="105"/>
            <w:szCs w:val="24"/>
            <w:rPrChange w:id="517" w:author="John Galatic" w:date="2021-08-27T15:26:00Z">
              <w:rPr>
                <w:w w:val="105"/>
                <w:szCs w:val="24"/>
              </w:rPr>
            </w:rPrChange>
          </w:rPr>
          <w:t>s</w:t>
        </w:r>
      </w:ins>
      <w:ins w:id="518" w:author="Melanie Farmer" w:date="2021-08-25T09:12:00Z">
        <w:r w:rsidR="00BB120C" w:rsidRPr="00292BB2">
          <w:rPr>
            <w:w w:val="105"/>
            <w:szCs w:val="24"/>
            <w:rPrChange w:id="519" w:author="John Galatic" w:date="2021-08-27T15:26:00Z">
              <w:rPr>
                <w:w w:val="105"/>
                <w:szCs w:val="24"/>
              </w:rPr>
            </w:rPrChange>
          </w:rPr>
          <w:t xml:space="preserve"> and competitive position. </w:t>
        </w:r>
      </w:ins>
      <w:del w:id="520" w:author="Melanie Farmer" w:date="2021-08-25T09:14:00Z">
        <w:r w:rsidR="006D4FBF" w:rsidRPr="00292BB2" w:rsidDel="00BB120C">
          <w:rPr>
            <w:w w:val="105"/>
            <w:szCs w:val="24"/>
            <w:rPrChange w:id="521" w:author="John Galatic" w:date="2021-08-27T15:26:00Z">
              <w:rPr>
                <w:w w:val="105"/>
                <w:szCs w:val="24"/>
              </w:rPr>
            </w:rPrChange>
          </w:rPr>
          <w:delText>the needs for online coursework for Concord students, high school students and adult learners, which will inform the direction of online course and program creation.</w:delText>
        </w:r>
      </w:del>
    </w:p>
    <w:p w14:paraId="01410254" w14:textId="4FFC1C34" w:rsidR="00AB3FCD" w:rsidRPr="00292BB2" w:rsidDel="00BB120C" w:rsidRDefault="00AB3FCD">
      <w:pPr>
        <w:pStyle w:val="BodyText"/>
        <w:spacing w:before="91"/>
        <w:rPr>
          <w:del w:id="522" w:author="Melanie Farmer" w:date="2021-08-25T09:14:00Z"/>
          <w:w w:val="105"/>
          <w:szCs w:val="24"/>
          <w:rPrChange w:id="523" w:author="John Galatic" w:date="2021-08-27T15:26:00Z">
            <w:rPr>
              <w:del w:id="524" w:author="Melanie Farmer" w:date="2021-08-25T09:14:00Z"/>
              <w:w w:val="105"/>
              <w:szCs w:val="24"/>
            </w:rPr>
          </w:rPrChange>
        </w:rPr>
      </w:pPr>
    </w:p>
    <w:p w14:paraId="2388AF4A" w14:textId="52C6D14E" w:rsidR="00AB3FCD" w:rsidRPr="00292BB2" w:rsidRDefault="004551F5">
      <w:pPr>
        <w:pStyle w:val="BodyText"/>
        <w:spacing w:before="91"/>
        <w:rPr>
          <w:rPrChange w:id="525" w:author="John Galatic" w:date="2021-08-27T15:26:00Z">
            <w:rPr/>
          </w:rPrChange>
        </w:rPr>
        <w:pPrChange w:id="526" w:author="Melanie Farmer" w:date="2021-08-25T09:14:00Z">
          <w:pPr/>
        </w:pPrChange>
      </w:pPr>
      <w:del w:id="527" w:author="Melanie Farmer" w:date="2021-08-25T09:14:00Z">
        <w:r w:rsidRPr="00292BB2" w:rsidDel="00BB120C">
          <w:rPr>
            <w:rPrChange w:id="528" w:author="John Galatic" w:date="2021-08-27T15:26:00Z">
              <w:rPr/>
            </w:rPrChange>
          </w:rPr>
          <w:delText>Another focus of the</w:delText>
        </w:r>
        <w:r w:rsidR="00AB3FCD" w:rsidRPr="00292BB2" w:rsidDel="00BB120C">
          <w:rPr>
            <w:rPrChange w:id="529" w:author="John Galatic" w:date="2021-08-27T15:26:00Z">
              <w:rPr/>
            </w:rPrChange>
          </w:rPr>
          <w:delText xml:space="preserve"> market analysis to inform on-campus undergraduate programmatic decisions. </w:delText>
        </w:r>
      </w:del>
      <w:r w:rsidRPr="00292BB2">
        <w:rPr>
          <w:rPrChange w:id="530" w:author="John Galatic" w:date="2021-08-27T15:26:00Z">
            <w:rPr/>
          </w:rPrChange>
        </w:rPr>
        <w:t>Obtaining</w:t>
      </w:r>
      <w:r w:rsidR="00AB3FCD" w:rsidRPr="00292BB2">
        <w:rPr>
          <w:rPrChange w:id="531" w:author="John Galatic" w:date="2021-08-27T15:26:00Z">
            <w:rPr/>
          </w:rPrChange>
        </w:rPr>
        <w:t xml:space="preserve"> current and reliable data in the areas of student demand, job markets, and competition from other institutions</w:t>
      </w:r>
      <w:r w:rsidRPr="00292BB2">
        <w:rPr>
          <w:rPrChange w:id="532" w:author="John Galatic" w:date="2021-08-27T15:26:00Z">
            <w:rPr/>
          </w:rPrChange>
        </w:rPr>
        <w:t xml:space="preserve"> will allow the institution to make sound decisions on academic offerings.</w:t>
      </w:r>
    </w:p>
    <w:p w14:paraId="4C92D440" w14:textId="37E578C3" w:rsidR="00CE7471" w:rsidRPr="00292BB2" w:rsidRDefault="00CE7471" w:rsidP="00AB3FCD">
      <w:pPr>
        <w:rPr>
          <w:rFonts w:ascii="Times New Roman" w:hAnsi="Times New Roman"/>
          <w:rPrChange w:id="533" w:author="John Galatic" w:date="2021-08-27T15:26:00Z">
            <w:rPr/>
          </w:rPrChange>
        </w:rPr>
      </w:pPr>
    </w:p>
    <w:p w14:paraId="79569EB0" w14:textId="2092A01D" w:rsidR="00CE7471" w:rsidRPr="00292BB2" w:rsidRDefault="00CE7471" w:rsidP="00AB3FCD">
      <w:pPr>
        <w:rPr>
          <w:rFonts w:ascii="Times New Roman" w:hAnsi="Times New Roman"/>
          <w:rPrChange w:id="534" w:author="John Galatic" w:date="2021-08-27T15:26:00Z">
            <w:rPr/>
          </w:rPrChange>
        </w:rPr>
      </w:pPr>
      <w:r w:rsidRPr="00292BB2">
        <w:rPr>
          <w:rFonts w:ascii="Times New Roman" w:hAnsi="Times New Roman"/>
          <w:rPrChange w:id="535" w:author="John Galatic" w:date="2021-08-27T15:26:00Z">
            <w:rPr/>
          </w:rPrChange>
        </w:rPr>
        <w:t>The overall goals of the market analysis are to strengthen enrollment, improve fiscal stability, and enhance Concord’s academic program portfolio. The market analysis would provide the CU Forward initiative with recommendations for new online programs and courses.</w:t>
      </w:r>
    </w:p>
    <w:p w14:paraId="51C8DE5D" w14:textId="22076B95" w:rsidR="006E064A" w:rsidRPr="00292BB2" w:rsidRDefault="006E064A" w:rsidP="00AB3FCD">
      <w:pPr>
        <w:rPr>
          <w:rFonts w:ascii="Times New Roman" w:hAnsi="Times New Roman"/>
          <w:rPrChange w:id="536" w:author="John Galatic" w:date="2021-08-27T15:26:00Z">
            <w:rPr/>
          </w:rPrChange>
        </w:rPr>
      </w:pPr>
    </w:p>
    <w:p w14:paraId="35335013" w14:textId="68E9A34A" w:rsidR="006E064A" w:rsidDel="00292BB2" w:rsidRDefault="0062247D" w:rsidP="00AB3FCD">
      <w:pPr>
        <w:rPr>
          <w:del w:id="537" w:author="John Galatic" w:date="2021-08-26T15:33:00Z"/>
          <w:rFonts w:ascii="Times New Roman" w:hAnsi="Times New Roman"/>
        </w:rPr>
      </w:pPr>
      <w:ins w:id="538" w:author="John Galatic" w:date="2021-08-26T15:33:00Z">
        <w:r w:rsidRPr="00292BB2">
          <w:rPr>
            <w:rFonts w:ascii="Times New Roman" w:hAnsi="Times New Roman"/>
            <w:rPrChange w:id="539" w:author="John Galatic" w:date="2021-08-27T15:26:00Z">
              <w:rPr/>
            </w:rPrChange>
          </w:rPr>
          <w:t>4.2</w:t>
        </w:r>
        <w:r w:rsidRPr="00292BB2">
          <w:rPr>
            <w:rFonts w:ascii="Times New Roman" w:hAnsi="Times New Roman"/>
            <w:rPrChange w:id="540" w:author="John Galatic" w:date="2021-08-27T15:26:00Z">
              <w:rPr/>
            </w:rPrChange>
          </w:rPr>
          <w:tab/>
        </w:r>
      </w:ins>
      <w:r w:rsidR="006E064A" w:rsidRPr="00292BB2">
        <w:rPr>
          <w:rFonts w:ascii="Times New Roman" w:hAnsi="Times New Roman"/>
          <w:rPrChange w:id="541" w:author="John Galatic" w:date="2021-08-27T15:26:00Z">
            <w:rPr/>
          </w:rPrChange>
        </w:rPr>
        <w:t>This project will require three major elements: Data Collection, Workshops, and a Final Repor</w:t>
      </w:r>
      <w:ins w:id="542" w:author="John Galatic" w:date="2021-08-26T15:33:00Z">
        <w:r w:rsidRPr="00292BB2">
          <w:rPr>
            <w:rFonts w:ascii="Times New Roman" w:hAnsi="Times New Roman"/>
            <w:rPrChange w:id="543" w:author="John Galatic" w:date="2021-08-27T15:26:00Z">
              <w:rPr/>
            </w:rPrChange>
          </w:rPr>
          <w:t>t</w:t>
        </w:r>
      </w:ins>
      <w:del w:id="544" w:author="John Galatic" w:date="2021-08-26T15:33:00Z">
        <w:r w:rsidR="006E064A" w:rsidRPr="00292BB2" w:rsidDel="0062247D">
          <w:rPr>
            <w:rFonts w:ascii="Times New Roman" w:hAnsi="Times New Roman"/>
            <w:rPrChange w:id="545" w:author="John Galatic" w:date="2021-08-27T15:26:00Z">
              <w:rPr/>
            </w:rPrChange>
          </w:rPr>
          <w:delText>t</w:delText>
        </w:r>
      </w:del>
    </w:p>
    <w:p w14:paraId="662A4637" w14:textId="77777777" w:rsidR="00292BB2" w:rsidRPr="00292BB2" w:rsidRDefault="00292BB2" w:rsidP="00AB3FCD">
      <w:pPr>
        <w:rPr>
          <w:ins w:id="546" w:author="John Galatic" w:date="2021-08-27T15:26:00Z"/>
          <w:rFonts w:ascii="Times New Roman" w:hAnsi="Times New Roman"/>
          <w:b/>
          <w:rPrChange w:id="547" w:author="John Galatic" w:date="2021-08-27T15:26:00Z">
            <w:rPr>
              <w:ins w:id="548" w:author="John Galatic" w:date="2021-08-27T15:26:00Z"/>
              <w:b/>
            </w:rPr>
          </w:rPrChange>
        </w:rPr>
      </w:pPr>
    </w:p>
    <w:p w14:paraId="3DD09A92" w14:textId="77777777" w:rsidR="0062247D" w:rsidRPr="00292BB2" w:rsidRDefault="0062247D" w:rsidP="00AB3FCD">
      <w:pPr>
        <w:rPr>
          <w:ins w:id="549" w:author="John Galatic" w:date="2021-08-26T15:33:00Z"/>
          <w:rFonts w:ascii="Times New Roman" w:hAnsi="Times New Roman"/>
          <w:rPrChange w:id="550" w:author="John Galatic" w:date="2021-08-27T15:26:00Z">
            <w:rPr>
              <w:ins w:id="551" w:author="John Galatic" w:date="2021-08-26T15:33:00Z"/>
            </w:rPr>
          </w:rPrChange>
        </w:rPr>
      </w:pPr>
    </w:p>
    <w:p w14:paraId="6D2D28A9" w14:textId="33FE2B44" w:rsidR="00D61633" w:rsidRPr="00292BB2" w:rsidDel="0062247D" w:rsidRDefault="00BF1773" w:rsidP="00AB3FCD">
      <w:pPr>
        <w:rPr>
          <w:del w:id="552" w:author="John Galatic" w:date="2021-08-26T15:33:00Z"/>
          <w:rFonts w:ascii="Times New Roman" w:hAnsi="Times New Roman"/>
          <w:rPrChange w:id="553" w:author="John Galatic" w:date="2021-08-27T15:26:00Z">
            <w:rPr>
              <w:del w:id="554" w:author="John Galatic" w:date="2021-08-26T15:33:00Z"/>
            </w:rPr>
          </w:rPrChange>
        </w:rPr>
      </w:pPr>
      <w:ins w:id="555" w:author="John Galatic" w:date="2021-08-26T15:36:00Z">
        <w:r w:rsidRPr="00292BB2">
          <w:rPr>
            <w:rFonts w:ascii="Times New Roman" w:hAnsi="Times New Roman"/>
            <w:rPrChange w:id="556" w:author="John Galatic" w:date="2021-08-27T15:26:00Z">
              <w:rPr/>
            </w:rPrChange>
          </w:rPr>
          <w:tab/>
        </w:r>
      </w:ins>
    </w:p>
    <w:p w14:paraId="0F896C78" w14:textId="5E27AA27" w:rsidR="00D61633" w:rsidRPr="00292BB2" w:rsidRDefault="0062247D">
      <w:pPr>
        <w:ind w:left="720" w:hanging="720"/>
        <w:rPr>
          <w:rFonts w:ascii="Times New Roman" w:hAnsi="Times New Roman"/>
          <w:rPrChange w:id="557" w:author="John Galatic" w:date="2021-08-27T15:26:00Z">
            <w:rPr/>
          </w:rPrChange>
        </w:rPr>
        <w:pPrChange w:id="558" w:author="John Galatic" w:date="2021-08-26T15:33:00Z">
          <w:pPr>
            <w:pStyle w:val="ListParagraph"/>
            <w:numPr>
              <w:numId w:val="28"/>
            </w:numPr>
            <w:ind w:left="360" w:hanging="360"/>
          </w:pPr>
        </w:pPrChange>
      </w:pPr>
      <w:ins w:id="559" w:author="John Galatic" w:date="2021-08-26T15:33:00Z">
        <w:r w:rsidRPr="00292BB2">
          <w:rPr>
            <w:rFonts w:ascii="Times New Roman" w:hAnsi="Times New Roman"/>
            <w:b/>
            <w:rPrChange w:id="560" w:author="John Galatic" w:date="2021-08-27T15:26:00Z">
              <w:rPr>
                <w:b/>
              </w:rPr>
            </w:rPrChange>
          </w:rPr>
          <w:t>4.2.1</w:t>
        </w:r>
        <w:r w:rsidRPr="00292BB2">
          <w:rPr>
            <w:rFonts w:ascii="Times New Roman" w:hAnsi="Times New Roman"/>
            <w:b/>
            <w:rPrChange w:id="561" w:author="John Galatic" w:date="2021-08-27T15:26:00Z">
              <w:rPr>
                <w:b/>
              </w:rPr>
            </w:rPrChange>
          </w:rPr>
          <w:tab/>
        </w:r>
      </w:ins>
      <w:commentRangeStart w:id="562"/>
      <w:r w:rsidR="00D61633" w:rsidRPr="00292BB2">
        <w:rPr>
          <w:rFonts w:ascii="Times New Roman" w:hAnsi="Times New Roman"/>
          <w:b/>
          <w:rPrChange w:id="563" w:author="John Galatic" w:date="2021-08-27T15:26:00Z">
            <w:rPr>
              <w:b/>
            </w:rPr>
          </w:rPrChange>
        </w:rPr>
        <w:t>Data</w:t>
      </w:r>
      <w:commentRangeEnd w:id="562"/>
      <w:r w:rsidR="00A95836" w:rsidRPr="00292BB2">
        <w:rPr>
          <w:rStyle w:val="CommentReference"/>
          <w:rFonts w:ascii="Times New Roman" w:hAnsi="Times New Roman"/>
          <w:rPrChange w:id="564" w:author="John Galatic" w:date="2021-08-27T15:26:00Z">
            <w:rPr>
              <w:rStyle w:val="CommentReference"/>
            </w:rPr>
          </w:rPrChange>
        </w:rPr>
        <w:commentReference w:id="562"/>
      </w:r>
      <w:r w:rsidR="00D61633" w:rsidRPr="00292BB2">
        <w:rPr>
          <w:rFonts w:ascii="Times New Roman" w:hAnsi="Times New Roman"/>
          <w:b/>
          <w:rPrChange w:id="565" w:author="John Galatic" w:date="2021-08-27T15:26:00Z">
            <w:rPr>
              <w:b/>
            </w:rPr>
          </w:rPrChange>
        </w:rPr>
        <w:t xml:space="preserve"> Collection</w:t>
      </w:r>
      <w:r w:rsidR="00D61633" w:rsidRPr="00292BB2">
        <w:rPr>
          <w:rFonts w:ascii="Times New Roman" w:hAnsi="Times New Roman"/>
          <w:rPrChange w:id="566" w:author="John Galatic" w:date="2021-08-27T15:26:00Z">
            <w:rPr/>
          </w:rPrChange>
        </w:rPr>
        <w:t xml:space="preserve"> – </w:t>
      </w:r>
      <w:r w:rsidR="006E064A" w:rsidRPr="00292BB2">
        <w:rPr>
          <w:rFonts w:ascii="Times New Roman" w:hAnsi="Times New Roman"/>
          <w:rPrChange w:id="567" w:author="John Galatic" w:date="2021-08-27T15:26:00Z">
            <w:rPr/>
          </w:rPrChange>
        </w:rPr>
        <w:t xml:space="preserve">During the data collection process, Concord will work collaboratively with the consultant to establish Concord’s priorities, preferences, and goals for the study. </w:t>
      </w:r>
      <w:r w:rsidR="00D61633" w:rsidRPr="00292BB2">
        <w:rPr>
          <w:rFonts w:ascii="Times New Roman" w:hAnsi="Times New Roman"/>
          <w:rPrChange w:id="568" w:author="John Galatic" w:date="2021-08-27T15:26:00Z">
            <w:rPr/>
          </w:rPrChange>
        </w:rPr>
        <w:t xml:space="preserve">The consultant will collect market data in the following areas through </w:t>
      </w:r>
      <w:ins w:id="569" w:author="Melanie Farmer" w:date="2021-08-25T09:12:00Z">
        <w:r w:rsidR="00BB120C" w:rsidRPr="00292BB2">
          <w:rPr>
            <w:rFonts w:ascii="Times New Roman" w:hAnsi="Times New Roman"/>
            <w:rPrChange w:id="570" w:author="John Galatic" w:date="2021-08-27T15:26:00Z">
              <w:rPr/>
            </w:rPrChange>
          </w:rPr>
          <w:t xml:space="preserve">primary and </w:t>
        </w:r>
      </w:ins>
      <w:r w:rsidR="00D61633" w:rsidRPr="00292BB2">
        <w:rPr>
          <w:rFonts w:ascii="Times New Roman" w:hAnsi="Times New Roman"/>
          <w:rPrChange w:id="571" w:author="John Galatic" w:date="2021-08-27T15:26:00Z">
            <w:rPr/>
          </w:rPrChange>
        </w:rPr>
        <w:t>secondary research:</w:t>
      </w:r>
    </w:p>
    <w:p w14:paraId="62928FBA" w14:textId="77777777" w:rsidR="006E064A" w:rsidRPr="00292BB2" w:rsidRDefault="006E064A" w:rsidP="006E064A">
      <w:pPr>
        <w:pStyle w:val="ListParagraph"/>
        <w:rPr>
          <w:rFonts w:ascii="Times New Roman" w:hAnsi="Times New Roman"/>
          <w:rPrChange w:id="572" w:author="John Galatic" w:date="2021-08-27T15:26:00Z">
            <w:rPr/>
          </w:rPrChange>
        </w:rPr>
      </w:pPr>
    </w:p>
    <w:p w14:paraId="155252E3" w14:textId="7ED4A13D" w:rsidR="00D61633" w:rsidRDefault="0062247D">
      <w:pPr>
        <w:ind w:left="1080"/>
        <w:rPr>
          <w:ins w:id="573" w:author="John Galatic" w:date="2021-08-27T15:26:00Z"/>
          <w:rFonts w:ascii="Times New Roman" w:hAnsi="Times New Roman"/>
        </w:rPr>
      </w:pPr>
      <w:ins w:id="574" w:author="John Galatic" w:date="2021-08-26T15:33:00Z">
        <w:r w:rsidRPr="00292BB2">
          <w:rPr>
            <w:rFonts w:ascii="Times New Roman" w:hAnsi="Times New Roman"/>
            <w:b/>
            <w:rPrChange w:id="575" w:author="John Galatic" w:date="2021-08-27T15:26:00Z">
              <w:rPr>
                <w:b/>
              </w:rPr>
            </w:rPrChange>
          </w:rPr>
          <w:t>4.2.1.1</w:t>
        </w:r>
        <w:r w:rsidRPr="00292BB2">
          <w:rPr>
            <w:rFonts w:ascii="Times New Roman" w:hAnsi="Times New Roman"/>
            <w:b/>
            <w:rPrChange w:id="576" w:author="John Galatic" w:date="2021-08-27T15:26:00Z">
              <w:rPr>
                <w:b/>
              </w:rPr>
            </w:rPrChange>
          </w:rPr>
          <w:tab/>
        </w:r>
      </w:ins>
      <w:r w:rsidR="00D61633" w:rsidRPr="00292BB2">
        <w:rPr>
          <w:rFonts w:ascii="Times New Roman" w:hAnsi="Times New Roman"/>
          <w:b/>
          <w:rPrChange w:id="577" w:author="John Galatic" w:date="2021-08-27T15:26:00Z">
            <w:rPr>
              <w:b/>
            </w:rPr>
          </w:rPrChange>
        </w:rPr>
        <w:t>Job market data</w:t>
      </w:r>
      <w:r w:rsidR="00D61633" w:rsidRPr="00292BB2">
        <w:rPr>
          <w:rFonts w:ascii="Times New Roman" w:hAnsi="Times New Roman"/>
          <w:rPrChange w:id="578" w:author="John Galatic" w:date="2021-08-27T15:26:00Z">
            <w:rPr/>
          </w:rPrChange>
        </w:rPr>
        <w:t xml:space="preserve"> will help us determine which</w:t>
      </w:r>
      <w:r w:rsidR="00DE6117" w:rsidRPr="00292BB2">
        <w:rPr>
          <w:rFonts w:ascii="Times New Roman" w:hAnsi="Times New Roman"/>
          <w:rPrChange w:id="579" w:author="John Galatic" w:date="2021-08-27T15:26:00Z">
            <w:rPr/>
          </w:rPrChange>
        </w:rPr>
        <w:t xml:space="preserve"> academic programs are leading students to</w:t>
      </w:r>
      <w:ins w:id="580" w:author="Melanie Farmer" w:date="2021-08-25T09:06:00Z">
        <w:r w:rsidR="00A95836" w:rsidRPr="00292BB2">
          <w:rPr>
            <w:rFonts w:ascii="Times New Roman" w:hAnsi="Times New Roman"/>
            <w:rPrChange w:id="581" w:author="John Galatic" w:date="2021-08-27T15:26:00Z">
              <w:rPr/>
            </w:rPrChange>
          </w:rPr>
          <w:t xml:space="preserve"> in demand</w:t>
        </w:r>
      </w:ins>
      <w:r w:rsidR="00DE6117" w:rsidRPr="00292BB2">
        <w:rPr>
          <w:rFonts w:ascii="Times New Roman" w:hAnsi="Times New Roman"/>
          <w:rPrChange w:id="582" w:author="John Galatic" w:date="2021-08-27T15:26:00Z">
            <w:rPr/>
          </w:rPrChange>
        </w:rPr>
        <w:t xml:space="preserve"> jobs in our region and elsewhere. Such data can include but would not be limited to </w:t>
      </w:r>
      <w:ins w:id="583" w:author="Melanie Farmer" w:date="2021-08-25T09:06:00Z">
        <w:r w:rsidR="00A95836" w:rsidRPr="00292BB2">
          <w:rPr>
            <w:rFonts w:ascii="Times New Roman" w:hAnsi="Times New Roman"/>
            <w:rPrChange w:id="584" w:author="John Galatic" w:date="2021-08-27T15:26:00Z">
              <w:rPr/>
            </w:rPrChange>
          </w:rPr>
          <w:t xml:space="preserve">employer demand, </w:t>
        </w:r>
      </w:ins>
      <w:r w:rsidR="00DE6117" w:rsidRPr="00292BB2">
        <w:rPr>
          <w:rFonts w:ascii="Times New Roman" w:hAnsi="Times New Roman"/>
          <w:rPrChange w:id="585" w:author="John Galatic" w:date="2021-08-27T15:26:00Z">
            <w:rPr/>
          </w:rPrChange>
        </w:rPr>
        <w:t>current job postings, job placement rates, and wages.</w:t>
      </w:r>
    </w:p>
    <w:p w14:paraId="3E3AABA1" w14:textId="77777777" w:rsidR="00292BB2" w:rsidRPr="00292BB2" w:rsidRDefault="00292BB2">
      <w:pPr>
        <w:ind w:left="1080"/>
        <w:rPr>
          <w:rFonts w:ascii="Times New Roman" w:hAnsi="Times New Roman"/>
          <w:rPrChange w:id="586" w:author="John Galatic" w:date="2021-08-27T15:26:00Z">
            <w:rPr/>
          </w:rPrChange>
        </w:rPr>
        <w:pPrChange w:id="587" w:author="John Galatic" w:date="2021-08-26T15:37:00Z">
          <w:pPr>
            <w:pStyle w:val="ListParagraph"/>
            <w:numPr>
              <w:ilvl w:val="1"/>
              <w:numId w:val="28"/>
            </w:numPr>
            <w:ind w:left="1080" w:hanging="360"/>
          </w:pPr>
        </w:pPrChange>
      </w:pPr>
    </w:p>
    <w:p w14:paraId="6BCC6559" w14:textId="6BD70CBD" w:rsidR="00BF1773" w:rsidRDefault="0062247D">
      <w:pPr>
        <w:ind w:left="1080"/>
        <w:rPr>
          <w:ins w:id="588" w:author="John Galatic" w:date="2021-08-27T15:26:00Z"/>
          <w:rFonts w:ascii="Times New Roman" w:hAnsi="Times New Roman"/>
        </w:rPr>
      </w:pPr>
      <w:ins w:id="589" w:author="John Galatic" w:date="2021-08-26T15:33:00Z">
        <w:r w:rsidRPr="00292BB2">
          <w:rPr>
            <w:rFonts w:ascii="Times New Roman" w:hAnsi="Times New Roman"/>
            <w:b/>
            <w:rPrChange w:id="590" w:author="John Galatic" w:date="2021-08-27T15:26:00Z">
              <w:rPr>
                <w:b/>
              </w:rPr>
            </w:rPrChange>
          </w:rPr>
          <w:lastRenderedPageBreak/>
          <w:t>4.2.1.2</w:t>
        </w:r>
      </w:ins>
      <w:ins w:id="591" w:author="John Galatic" w:date="2021-08-26T15:34:00Z">
        <w:r w:rsidRPr="00292BB2">
          <w:rPr>
            <w:rFonts w:ascii="Times New Roman" w:hAnsi="Times New Roman"/>
            <w:b/>
            <w:rPrChange w:id="592" w:author="John Galatic" w:date="2021-08-27T15:26:00Z">
              <w:rPr>
                <w:b/>
              </w:rPr>
            </w:rPrChange>
          </w:rPr>
          <w:tab/>
        </w:r>
      </w:ins>
      <w:r w:rsidR="00DE6117" w:rsidRPr="00292BB2">
        <w:rPr>
          <w:rFonts w:ascii="Times New Roman" w:hAnsi="Times New Roman"/>
          <w:b/>
          <w:rPrChange w:id="593" w:author="John Galatic" w:date="2021-08-27T15:26:00Z">
            <w:rPr>
              <w:b/>
            </w:rPr>
          </w:rPrChange>
        </w:rPr>
        <w:t xml:space="preserve">Student demand data </w:t>
      </w:r>
      <w:r w:rsidR="00DE6117" w:rsidRPr="00292BB2">
        <w:rPr>
          <w:rFonts w:ascii="Times New Roman" w:hAnsi="Times New Roman"/>
          <w:rPrChange w:id="594" w:author="John Galatic" w:date="2021-08-27T15:26:00Z">
            <w:rPr/>
          </w:rPrChange>
        </w:rPr>
        <w:t>will hep us understand what programs/fields students in our region are interested in pursuing</w:t>
      </w:r>
      <w:ins w:id="595" w:author="Melanie Farmer" w:date="2021-08-25T08:58:00Z">
        <w:r w:rsidR="00A95836" w:rsidRPr="00292BB2">
          <w:rPr>
            <w:rFonts w:ascii="Times New Roman" w:hAnsi="Times New Roman"/>
            <w:rPrChange w:id="596" w:author="John Galatic" w:date="2021-08-27T15:26:00Z">
              <w:rPr/>
            </w:rPrChange>
          </w:rPr>
          <w:t xml:space="preserve"> at the graduate and undergraduate level</w:t>
        </w:r>
      </w:ins>
      <w:r w:rsidR="00DE6117" w:rsidRPr="00292BB2">
        <w:rPr>
          <w:rFonts w:ascii="Times New Roman" w:hAnsi="Times New Roman"/>
          <w:rPrChange w:id="597" w:author="John Galatic" w:date="2021-08-27T15:26:00Z">
            <w:rPr/>
          </w:rPrChange>
        </w:rPr>
        <w:t xml:space="preserve">. Such data can include </w:t>
      </w:r>
      <w:r w:rsidR="006E064A" w:rsidRPr="00292BB2">
        <w:rPr>
          <w:rFonts w:ascii="Times New Roman" w:hAnsi="Times New Roman"/>
          <w:rPrChange w:id="598" w:author="John Galatic" w:date="2021-08-27T15:26:00Z">
            <w:rPr/>
          </w:rPrChange>
        </w:rPr>
        <w:t xml:space="preserve">but would not be limited to </w:t>
      </w:r>
      <w:r w:rsidR="00051B5E" w:rsidRPr="00292BB2">
        <w:rPr>
          <w:rFonts w:ascii="Times New Roman" w:hAnsi="Times New Roman"/>
          <w:rPrChange w:id="599" w:author="John Galatic" w:date="2021-08-27T15:26:00Z">
            <w:rPr/>
          </w:rPrChange>
        </w:rPr>
        <w:t>degree program inquiries, search engine data, and website page views.</w:t>
      </w:r>
    </w:p>
    <w:p w14:paraId="341092EA" w14:textId="77777777" w:rsidR="00292BB2" w:rsidRPr="00292BB2" w:rsidRDefault="00292BB2">
      <w:pPr>
        <w:ind w:left="1080"/>
        <w:rPr>
          <w:rFonts w:ascii="Times New Roman" w:hAnsi="Times New Roman"/>
          <w:rPrChange w:id="600" w:author="John Galatic" w:date="2021-08-27T15:26:00Z">
            <w:rPr>
              <w:b/>
            </w:rPr>
          </w:rPrChange>
        </w:rPr>
        <w:pPrChange w:id="601" w:author="John Galatic" w:date="2021-08-26T15:37:00Z">
          <w:pPr>
            <w:pStyle w:val="ListParagraph"/>
            <w:numPr>
              <w:ilvl w:val="1"/>
              <w:numId w:val="28"/>
            </w:numPr>
            <w:ind w:left="1080" w:hanging="360"/>
          </w:pPr>
        </w:pPrChange>
      </w:pPr>
    </w:p>
    <w:p w14:paraId="4B1BDC12" w14:textId="7AE0F658" w:rsidR="00051B5E" w:rsidDel="00292BB2" w:rsidRDefault="00BF1773">
      <w:pPr>
        <w:ind w:left="1080"/>
        <w:rPr>
          <w:del w:id="602" w:author="John Galatic" w:date="2021-08-26T15:36:00Z"/>
          <w:rFonts w:ascii="Times New Roman" w:hAnsi="Times New Roman"/>
        </w:rPr>
      </w:pPr>
      <w:ins w:id="603" w:author="John Galatic" w:date="2021-08-26T15:37:00Z">
        <w:r w:rsidRPr="00292BB2">
          <w:rPr>
            <w:rFonts w:ascii="Times New Roman" w:hAnsi="Times New Roman"/>
            <w:b/>
            <w:rPrChange w:id="604" w:author="John Galatic" w:date="2021-08-27T15:26:00Z">
              <w:rPr>
                <w:b/>
              </w:rPr>
            </w:rPrChange>
          </w:rPr>
          <w:t>4.2.1.3</w:t>
        </w:r>
        <w:r w:rsidRPr="00292BB2">
          <w:rPr>
            <w:rFonts w:ascii="Times New Roman" w:hAnsi="Times New Roman"/>
            <w:b/>
            <w:rPrChange w:id="605" w:author="John Galatic" w:date="2021-08-27T15:26:00Z">
              <w:rPr>
                <w:b/>
              </w:rPr>
            </w:rPrChange>
          </w:rPr>
          <w:tab/>
        </w:r>
      </w:ins>
      <w:del w:id="606" w:author="John Galatic" w:date="2021-08-26T15:37:00Z">
        <w:r w:rsidR="00051B5E" w:rsidRPr="00292BB2" w:rsidDel="00BF1773">
          <w:rPr>
            <w:rFonts w:ascii="Times New Roman" w:hAnsi="Times New Roman"/>
            <w:b/>
            <w:rPrChange w:id="607" w:author="John Galatic" w:date="2021-08-27T15:26:00Z">
              <w:rPr>
                <w:b/>
              </w:rPr>
            </w:rPrChange>
          </w:rPr>
          <w:delText>C</w:delText>
        </w:r>
      </w:del>
      <w:ins w:id="608" w:author="John Galatic" w:date="2021-08-26T15:37:00Z">
        <w:r w:rsidRPr="00292BB2">
          <w:rPr>
            <w:rFonts w:ascii="Times New Roman" w:hAnsi="Times New Roman"/>
            <w:b/>
            <w:rPrChange w:id="609" w:author="John Galatic" w:date="2021-08-27T15:26:00Z">
              <w:rPr>
                <w:b/>
              </w:rPr>
            </w:rPrChange>
          </w:rPr>
          <w:t>C</w:t>
        </w:r>
      </w:ins>
      <w:r w:rsidR="00051B5E" w:rsidRPr="00292BB2">
        <w:rPr>
          <w:rFonts w:ascii="Times New Roman" w:hAnsi="Times New Roman"/>
          <w:b/>
          <w:rPrChange w:id="610" w:author="John Galatic" w:date="2021-08-27T15:26:00Z">
            <w:rPr>
              <w:b/>
            </w:rPr>
          </w:rPrChange>
        </w:rPr>
        <w:t>ompetition data</w:t>
      </w:r>
      <w:r w:rsidR="00051B5E" w:rsidRPr="00292BB2">
        <w:rPr>
          <w:rFonts w:ascii="Times New Roman" w:hAnsi="Times New Roman"/>
          <w:rPrChange w:id="611" w:author="John Galatic" w:date="2021-08-27T15:26:00Z">
            <w:rPr/>
          </w:rPrChange>
        </w:rPr>
        <w:t xml:space="preserve"> will help us understand how Concord relates to its competitors in terms of degree offerings</w:t>
      </w:r>
      <w:r w:rsidR="006E064A" w:rsidRPr="00292BB2">
        <w:rPr>
          <w:rFonts w:ascii="Times New Roman" w:hAnsi="Times New Roman"/>
          <w:rPrChange w:id="612" w:author="John Galatic" w:date="2021-08-27T15:26:00Z">
            <w:rPr/>
          </w:rPrChange>
        </w:rPr>
        <w:t>. Such data can include but would not be limited to competitors’ size and growth by program, market saturation, and degree completions.</w:t>
      </w:r>
    </w:p>
    <w:p w14:paraId="235777EB" w14:textId="77777777" w:rsidR="00292BB2" w:rsidRPr="00292BB2" w:rsidRDefault="00292BB2">
      <w:pPr>
        <w:ind w:left="1080"/>
        <w:rPr>
          <w:ins w:id="613" w:author="John Galatic" w:date="2021-08-27T15:26:00Z"/>
          <w:rFonts w:ascii="Times New Roman" w:hAnsi="Times New Roman"/>
          <w:b/>
          <w:rPrChange w:id="614" w:author="John Galatic" w:date="2021-08-27T15:26:00Z">
            <w:rPr>
              <w:ins w:id="615" w:author="John Galatic" w:date="2021-08-27T15:26:00Z"/>
            </w:rPr>
          </w:rPrChange>
        </w:rPr>
        <w:pPrChange w:id="616" w:author="John Galatic" w:date="2021-08-26T15:37:00Z">
          <w:pPr>
            <w:pStyle w:val="ListParagraph"/>
            <w:numPr>
              <w:ilvl w:val="3"/>
              <w:numId w:val="30"/>
            </w:numPr>
            <w:ind w:left="1440" w:hanging="720"/>
          </w:pPr>
        </w:pPrChange>
      </w:pPr>
    </w:p>
    <w:p w14:paraId="457289C4" w14:textId="77777777" w:rsidR="00BF1773" w:rsidRPr="00292BB2" w:rsidRDefault="00BF1773">
      <w:pPr>
        <w:ind w:left="1080"/>
        <w:rPr>
          <w:ins w:id="617" w:author="John Galatic" w:date="2021-08-26T15:36:00Z"/>
          <w:rFonts w:ascii="Times New Roman" w:hAnsi="Times New Roman"/>
          <w:b/>
          <w:rPrChange w:id="618" w:author="John Galatic" w:date="2021-08-27T15:26:00Z">
            <w:rPr>
              <w:ins w:id="619" w:author="John Galatic" w:date="2021-08-26T15:36:00Z"/>
              <w:b/>
            </w:rPr>
          </w:rPrChange>
        </w:rPr>
        <w:pPrChange w:id="620" w:author="John Galatic" w:date="2021-08-26T15:37:00Z">
          <w:pPr>
            <w:pStyle w:val="ListParagraph"/>
            <w:numPr>
              <w:ilvl w:val="1"/>
              <w:numId w:val="28"/>
            </w:numPr>
            <w:ind w:left="1080" w:hanging="360"/>
          </w:pPr>
        </w:pPrChange>
      </w:pPr>
    </w:p>
    <w:p w14:paraId="691FB279" w14:textId="0DDF8864" w:rsidR="007D13CF" w:rsidRPr="00292BB2" w:rsidDel="00BF1773" w:rsidRDefault="00BF1773">
      <w:pPr>
        <w:ind w:left="660"/>
        <w:rPr>
          <w:del w:id="621" w:author="John Galatic" w:date="2021-08-26T15:36:00Z"/>
          <w:rFonts w:ascii="Times New Roman" w:hAnsi="Times New Roman"/>
          <w:b/>
          <w:rPrChange w:id="622" w:author="John Galatic" w:date="2021-08-27T15:26:00Z">
            <w:rPr>
              <w:del w:id="623" w:author="John Galatic" w:date="2021-08-26T15:36:00Z"/>
            </w:rPr>
          </w:rPrChange>
        </w:rPr>
        <w:pPrChange w:id="624" w:author="John Galatic" w:date="2021-08-26T15:38:00Z">
          <w:pPr/>
        </w:pPrChange>
      </w:pPr>
      <w:ins w:id="625" w:author="John Galatic" w:date="2021-08-26T15:36:00Z">
        <w:r w:rsidRPr="00292BB2">
          <w:rPr>
            <w:rFonts w:ascii="Times New Roman" w:hAnsi="Times New Roman"/>
            <w:b/>
            <w:rPrChange w:id="626" w:author="John Galatic" w:date="2021-08-27T15:26:00Z">
              <w:rPr>
                <w:b/>
              </w:rPr>
            </w:rPrChange>
          </w:rPr>
          <w:t>4.2.</w:t>
        </w:r>
      </w:ins>
      <w:ins w:id="627" w:author="John Galatic" w:date="2021-08-26T15:37:00Z">
        <w:r w:rsidRPr="00292BB2">
          <w:rPr>
            <w:rFonts w:ascii="Times New Roman" w:hAnsi="Times New Roman"/>
            <w:b/>
            <w:rPrChange w:id="628" w:author="John Galatic" w:date="2021-08-27T15:26:00Z">
              <w:rPr>
                <w:b/>
              </w:rPr>
            </w:rPrChange>
          </w:rPr>
          <w:t>2</w:t>
        </w:r>
      </w:ins>
      <w:ins w:id="629" w:author="John Galatic" w:date="2021-08-26T15:36:00Z">
        <w:r w:rsidRPr="00292BB2">
          <w:rPr>
            <w:rFonts w:ascii="Times New Roman" w:hAnsi="Times New Roman"/>
            <w:b/>
            <w:rPrChange w:id="630" w:author="John Galatic" w:date="2021-08-27T15:26:00Z">
              <w:rPr>
                <w:b/>
              </w:rPr>
            </w:rPrChange>
          </w:rPr>
          <w:tab/>
        </w:r>
      </w:ins>
    </w:p>
    <w:p w14:paraId="7FF59265" w14:textId="1D728F69" w:rsidR="007D13CF" w:rsidRPr="00292BB2" w:rsidRDefault="006E064A">
      <w:pPr>
        <w:ind w:left="660"/>
        <w:rPr>
          <w:rFonts w:ascii="Times New Roman" w:hAnsi="Times New Roman"/>
          <w:rPrChange w:id="631" w:author="John Galatic" w:date="2021-08-27T15:26:00Z">
            <w:rPr/>
          </w:rPrChange>
        </w:rPr>
        <w:pPrChange w:id="632" w:author="John Galatic" w:date="2021-08-26T15:38:00Z">
          <w:pPr>
            <w:pStyle w:val="ListParagraph"/>
            <w:numPr>
              <w:numId w:val="28"/>
            </w:numPr>
            <w:ind w:left="360" w:hanging="360"/>
          </w:pPr>
        </w:pPrChange>
      </w:pPr>
      <w:r w:rsidRPr="00292BB2">
        <w:rPr>
          <w:rFonts w:ascii="Times New Roman" w:hAnsi="Times New Roman"/>
          <w:b/>
          <w:rPrChange w:id="633" w:author="John Galatic" w:date="2021-08-27T15:26:00Z">
            <w:rPr>
              <w:b/>
            </w:rPr>
          </w:rPrChange>
        </w:rPr>
        <w:t>Workshop</w:t>
      </w:r>
      <w:r w:rsidRPr="00292BB2">
        <w:rPr>
          <w:rFonts w:ascii="Times New Roman" w:hAnsi="Times New Roman"/>
          <w:rPrChange w:id="634" w:author="John Galatic" w:date="2021-08-27T15:26:00Z">
            <w:rPr/>
          </w:rPrChange>
        </w:rPr>
        <w:t xml:space="preserve"> - </w:t>
      </w:r>
      <w:r w:rsidR="007D13CF" w:rsidRPr="00292BB2">
        <w:rPr>
          <w:rFonts w:ascii="Times New Roman" w:hAnsi="Times New Roman"/>
          <w:rPrChange w:id="635" w:author="John Galatic" w:date="2021-08-27T15:26:00Z">
            <w:rPr/>
          </w:rPrChange>
        </w:rPr>
        <w:t>Once the data collection is complete, the consultant will conduct a</w:t>
      </w:r>
      <w:r w:rsidR="00E8493F" w:rsidRPr="00292BB2">
        <w:rPr>
          <w:rFonts w:ascii="Times New Roman" w:hAnsi="Times New Roman"/>
          <w:rPrChange w:id="636" w:author="John Galatic" w:date="2021-08-27T15:26:00Z">
            <w:rPr/>
          </w:rPrChange>
        </w:rPr>
        <w:t>t least one</w:t>
      </w:r>
      <w:r w:rsidR="007D13CF" w:rsidRPr="00292BB2">
        <w:rPr>
          <w:rFonts w:ascii="Times New Roman" w:hAnsi="Times New Roman"/>
          <w:rPrChange w:id="637" w:author="John Galatic" w:date="2021-08-27T15:26:00Z">
            <w:rPr/>
          </w:rPrChange>
        </w:rPr>
        <w:t xml:space="preserve"> interactive workshop with </w:t>
      </w:r>
      <w:r w:rsidR="00CE7471" w:rsidRPr="00292BB2">
        <w:rPr>
          <w:rFonts w:ascii="Times New Roman" w:hAnsi="Times New Roman"/>
          <w:rPrChange w:id="638" w:author="John Galatic" w:date="2021-08-27T15:26:00Z">
            <w:rPr/>
          </w:rPrChange>
        </w:rPr>
        <w:t>a</w:t>
      </w:r>
      <w:r w:rsidR="007D13CF" w:rsidRPr="00292BB2">
        <w:rPr>
          <w:rFonts w:ascii="Times New Roman" w:hAnsi="Times New Roman"/>
          <w:rPrChange w:id="639" w:author="John Galatic" w:date="2021-08-27T15:26:00Z">
            <w:rPr/>
          </w:rPrChange>
        </w:rPr>
        <w:t xml:space="preserve"> cross-functional team</w:t>
      </w:r>
      <w:r w:rsidR="00CE7471" w:rsidRPr="00292BB2">
        <w:rPr>
          <w:rFonts w:ascii="Times New Roman" w:hAnsi="Times New Roman"/>
          <w:rPrChange w:id="640" w:author="John Galatic" w:date="2021-08-27T15:26:00Z">
            <w:rPr/>
          </w:rPrChange>
        </w:rPr>
        <w:t xml:space="preserve"> with multiple university decision-makers</w:t>
      </w:r>
      <w:r w:rsidR="007D13CF" w:rsidRPr="00292BB2">
        <w:rPr>
          <w:rFonts w:ascii="Times New Roman" w:hAnsi="Times New Roman"/>
          <w:rPrChange w:id="641" w:author="John Galatic" w:date="2021-08-27T15:26:00Z">
            <w:rPr/>
          </w:rPrChange>
        </w:rPr>
        <w:t xml:space="preserve"> to ensure the data-based recommendations align with the mission, the strategic vision, and the culture of Concord University. </w:t>
      </w:r>
      <w:r w:rsidR="00CE7471" w:rsidRPr="00292BB2">
        <w:rPr>
          <w:rFonts w:ascii="Times New Roman" w:hAnsi="Times New Roman"/>
          <w:rPrChange w:id="642" w:author="John Galatic" w:date="2021-08-27T15:26:00Z">
            <w:rPr/>
          </w:rPrChange>
        </w:rPr>
        <w:t>The cross-functional team will consist of at least one representative from each of the following groups: faculty, student services, business office, IT, marketing, admissions, and administration.</w:t>
      </w:r>
    </w:p>
    <w:p w14:paraId="00393BE9" w14:textId="77777777" w:rsidR="00E8493F" w:rsidRPr="00292BB2" w:rsidRDefault="00E8493F" w:rsidP="00E8493F">
      <w:pPr>
        <w:pStyle w:val="ListParagraph"/>
        <w:rPr>
          <w:rFonts w:ascii="Times New Roman" w:hAnsi="Times New Roman"/>
          <w:rPrChange w:id="643" w:author="John Galatic" w:date="2021-08-27T15:26:00Z">
            <w:rPr/>
          </w:rPrChange>
        </w:rPr>
      </w:pPr>
    </w:p>
    <w:p w14:paraId="33F4B173" w14:textId="033F51B9" w:rsidR="004551F5" w:rsidRPr="00292BB2" w:rsidRDefault="004B3F71">
      <w:pPr>
        <w:pStyle w:val="ListParagraph"/>
        <w:numPr>
          <w:ilvl w:val="2"/>
          <w:numId w:val="33"/>
        </w:numPr>
        <w:rPr>
          <w:rFonts w:ascii="Times New Roman" w:hAnsi="Times New Roman"/>
          <w:rPrChange w:id="644" w:author="John Galatic" w:date="2021-08-27T15:26:00Z">
            <w:rPr/>
          </w:rPrChange>
        </w:rPr>
        <w:pPrChange w:id="645" w:author="John Galatic" w:date="2021-08-26T15:38:00Z">
          <w:pPr>
            <w:pStyle w:val="ListParagraph"/>
            <w:numPr>
              <w:numId w:val="28"/>
            </w:numPr>
            <w:ind w:left="360" w:hanging="360"/>
          </w:pPr>
        </w:pPrChange>
      </w:pPr>
      <w:r w:rsidRPr="00292BB2">
        <w:rPr>
          <w:rFonts w:ascii="Times New Roman" w:hAnsi="Times New Roman"/>
          <w:b/>
          <w:rPrChange w:id="646" w:author="John Galatic" w:date="2021-08-27T15:26:00Z">
            <w:rPr>
              <w:b/>
            </w:rPr>
          </w:rPrChange>
        </w:rPr>
        <w:t>Report</w:t>
      </w:r>
      <w:r w:rsidRPr="00292BB2">
        <w:rPr>
          <w:rFonts w:ascii="Times New Roman" w:hAnsi="Times New Roman"/>
          <w:rPrChange w:id="647" w:author="John Galatic" w:date="2021-08-27T15:26:00Z">
            <w:rPr/>
          </w:rPrChange>
        </w:rPr>
        <w:t xml:space="preserve"> – The consultant will use available </w:t>
      </w:r>
      <w:ins w:id="648" w:author="Melanie Farmer" w:date="2021-08-25T08:57:00Z">
        <w:r w:rsidR="00A95836" w:rsidRPr="00292BB2">
          <w:rPr>
            <w:rFonts w:ascii="Times New Roman" w:hAnsi="Times New Roman"/>
            <w:rPrChange w:id="649" w:author="John Galatic" w:date="2021-08-27T15:26:00Z">
              <w:rPr/>
            </w:rPrChange>
          </w:rPr>
          <w:t xml:space="preserve">primary and </w:t>
        </w:r>
      </w:ins>
      <w:r w:rsidRPr="00292BB2">
        <w:rPr>
          <w:rFonts w:ascii="Times New Roman" w:hAnsi="Times New Roman"/>
          <w:rPrChange w:id="650" w:author="John Galatic" w:date="2021-08-27T15:26:00Z">
            <w:rPr/>
          </w:rPrChange>
        </w:rPr>
        <w:t>secondary research and</w:t>
      </w:r>
      <w:ins w:id="651" w:author="John Galatic" w:date="2021-08-26T15:38:00Z">
        <w:r w:rsidR="00BF1773" w:rsidRPr="00292BB2">
          <w:rPr>
            <w:rFonts w:ascii="Times New Roman" w:hAnsi="Times New Roman"/>
            <w:rPrChange w:id="652" w:author="John Galatic" w:date="2021-08-27T15:26:00Z">
              <w:rPr/>
            </w:rPrChange>
          </w:rPr>
          <w:t xml:space="preserve"> </w:t>
        </w:r>
      </w:ins>
      <w:del w:id="653" w:author="John Galatic" w:date="2021-08-26T15:38:00Z">
        <w:r w:rsidRPr="00292BB2" w:rsidDel="00BF1773">
          <w:rPr>
            <w:rFonts w:ascii="Times New Roman" w:hAnsi="Times New Roman"/>
            <w:rPrChange w:id="654" w:author="John Galatic" w:date="2021-08-27T15:26:00Z">
              <w:rPr/>
            </w:rPrChange>
          </w:rPr>
          <w:delText xml:space="preserve"> </w:delText>
        </w:r>
      </w:del>
      <w:r w:rsidRPr="00292BB2">
        <w:rPr>
          <w:rFonts w:ascii="Times New Roman" w:hAnsi="Times New Roman"/>
          <w:rPrChange w:id="655" w:author="John Galatic" w:date="2021-08-27T15:26:00Z">
            <w:rPr/>
          </w:rPrChange>
        </w:rPr>
        <w:t xml:space="preserve">employ industry expertise to prepare a report and presentation for </w:t>
      </w:r>
      <w:r w:rsidR="00CE7471" w:rsidRPr="00292BB2">
        <w:rPr>
          <w:rFonts w:ascii="Times New Roman" w:hAnsi="Times New Roman"/>
          <w:rPrChange w:id="656" w:author="John Galatic" w:date="2021-08-27T15:26:00Z">
            <w:rPr/>
          </w:rPrChange>
        </w:rPr>
        <w:t>the</w:t>
      </w:r>
      <w:r w:rsidRPr="00292BB2">
        <w:rPr>
          <w:rFonts w:ascii="Times New Roman" w:hAnsi="Times New Roman"/>
          <w:rPrChange w:id="657" w:author="John Galatic" w:date="2021-08-27T15:26:00Z">
            <w:rPr/>
          </w:rPrChange>
        </w:rPr>
        <w:t xml:space="preserve"> cross-functional university team with recommendations for (1) new online course/program implementation, (2) new undergraduate</w:t>
      </w:r>
      <w:ins w:id="658" w:author="Melanie Farmer" w:date="2021-08-25T08:59:00Z">
        <w:r w:rsidR="00A95836" w:rsidRPr="00292BB2">
          <w:rPr>
            <w:rFonts w:ascii="Times New Roman" w:hAnsi="Times New Roman"/>
            <w:rPrChange w:id="659" w:author="John Galatic" w:date="2021-08-27T15:26:00Z">
              <w:rPr/>
            </w:rPrChange>
          </w:rPr>
          <w:t xml:space="preserve"> and graduate</w:t>
        </w:r>
      </w:ins>
      <w:r w:rsidRPr="00292BB2">
        <w:rPr>
          <w:rFonts w:ascii="Times New Roman" w:hAnsi="Times New Roman"/>
          <w:rPrChange w:id="660" w:author="John Galatic" w:date="2021-08-27T15:26:00Z">
            <w:rPr/>
          </w:rPrChange>
        </w:rPr>
        <w:t xml:space="preserve"> program implementation,</w:t>
      </w:r>
      <w:del w:id="661" w:author="John Galatic" w:date="2021-08-26T15:49:00Z">
        <w:r w:rsidRPr="00292BB2" w:rsidDel="00E458CF">
          <w:rPr>
            <w:rFonts w:ascii="Times New Roman" w:hAnsi="Times New Roman"/>
            <w:rPrChange w:id="662" w:author="John Galatic" w:date="2021-08-27T15:26:00Z">
              <w:rPr/>
            </w:rPrChange>
          </w:rPr>
          <w:delText xml:space="preserve"> and</w:delText>
        </w:r>
      </w:del>
      <w:r w:rsidRPr="00292BB2">
        <w:rPr>
          <w:rFonts w:ascii="Times New Roman" w:hAnsi="Times New Roman"/>
          <w:rPrChange w:id="663" w:author="John Galatic" w:date="2021-08-27T15:26:00Z">
            <w:rPr/>
          </w:rPrChange>
        </w:rPr>
        <w:t xml:space="preserve"> (3) modifications of current academic offerings</w:t>
      </w:r>
      <w:ins w:id="664" w:author="John Galatic" w:date="2021-08-26T15:49:00Z">
        <w:r w:rsidR="00E458CF" w:rsidRPr="00292BB2">
          <w:rPr>
            <w:rFonts w:ascii="Times New Roman" w:hAnsi="Times New Roman"/>
            <w:rPrChange w:id="665" w:author="John Galatic" w:date="2021-08-27T15:26:00Z">
              <w:rPr/>
            </w:rPrChange>
          </w:rPr>
          <w:t>, and (4) new graduate program implementation</w:t>
        </w:r>
      </w:ins>
      <w:r w:rsidRPr="00292BB2">
        <w:rPr>
          <w:rFonts w:ascii="Times New Roman" w:hAnsi="Times New Roman"/>
          <w:rPrChange w:id="666" w:author="John Galatic" w:date="2021-08-27T15:26:00Z">
            <w:rPr/>
          </w:rPrChange>
        </w:rPr>
        <w:t>.</w:t>
      </w:r>
      <w:r w:rsidR="00CE7471" w:rsidRPr="00292BB2">
        <w:rPr>
          <w:rFonts w:ascii="Times New Roman" w:hAnsi="Times New Roman"/>
          <w:rPrChange w:id="667" w:author="John Galatic" w:date="2021-08-27T15:26:00Z">
            <w:rPr/>
          </w:rPrChange>
        </w:rPr>
        <w:t xml:space="preserve"> The report would include a </w:t>
      </w:r>
      <w:commentRangeStart w:id="668"/>
      <w:r w:rsidR="00CE7471" w:rsidRPr="00292BB2">
        <w:rPr>
          <w:rFonts w:ascii="Times New Roman" w:hAnsi="Times New Roman"/>
          <w:rPrChange w:id="669" w:author="John Galatic" w:date="2021-08-27T15:26:00Z">
            <w:rPr/>
          </w:rPrChange>
        </w:rPr>
        <w:t>5-year</w:t>
      </w:r>
      <w:commentRangeEnd w:id="668"/>
      <w:r w:rsidR="00BB120C" w:rsidRPr="00292BB2">
        <w:rPr>
          <w:rStyle w:val="CommentReference"/>
          <w:rFonts w:ascii="Times New Roman" w:hAnsi="Times New Roman"/>
          <w:rPrChange w:id="670" w:author="John Galatic" w:date="2021-08-27T15:26:00Z">
            <w:rPr>
              <w:rStyle w:val="CommentReference"/>
            </w:rPr>
          </w:rPrChange>
        </w:rPr>
        <w:commentReference w:id="668"/>
      </w:r>
      <w:r w:rsidR="00CE7471" w:rsidRPr="00292BB2">
        <w:rPr>
          <w:rFonts w:ascii="Times New Roman" w:hAnsi="Times New Roman"/>
          <w:rPrChange w:id="671" w:author="John Galatic" w:date="2021-08-27T15:26:00Z">
            <w:rPr/>
          </w:rPrChange>
        </w:rPr>
        <w:t xml:space="preserve"> implementation plan.</w:t>
      </w:r>
    </w:p>
    <w:p w14:paraId="1506A7CD" w14:textId="77777777" w:rsidR="00BF26DA" w:rsidRPr="00292BB2" w:rsidRDefault="00BF26DA" w:rsidP="00AB3FCD">
      <w:pPr>
        <w:rPr>
          <w:rFonts w:ascii="Times New Roman" w:hAnsi="Times New Roman"/>
          <w:rPrChange w:id="672" w:author="John Galatic" w:date="2021-08-27T15:26:00Z">
            <w:rPr/>
          </w:rPrChange>
        </w:rPr>
      </w:pPr>
    </w:p>
    <w:p w14:paraId="7DFD4AB9" w14:textId="77777777" w:rsidR="00512B03" w:rsidRPr="00292BB2" w:rsidRDefault="00512B03" w:rsidP="00512B03">
      <w:pPr>
        <w:widowControl w:val="0"/>
        <w:tabs>
          <w:tab w:val="left" w:pos="860"/>
          <w:tab w:val="left" w:pos="861"/>
        </w:tabs>
        <w:autoSpaceDE w:val="0"/>
        <w:autoSpaceDN w:val="0"/>
        <w:spacing w:before="36"/>
        <w:rPr>
          <w:rFonts w:ascii="Times New Roman" w:hAnsi="Times New Roman"/>
          <w:w w:val="105"/>
          <w:szCs w:val="24"/>
        </w:rPr>
      </w:pPr>
    </w:p>
    <w:p w14:paraId="79288F45" w14:textId="77777777" w:rsidR="00512B03" w:rsidRPr="00292BB2" w:rsidRDefault="008D2DC4" w:rsidP="00512B03">
      <w:pPr>
        <w:widowControl w:val="0"/>
        <w:tabs>
          <w:tab w:val="left" w:pos="860"/>
          <w:tab w:val="left" w:pos="861"/>
        </w:tabs>
        <w:autoSpaceDE w:val="0"/>
        <w:autoSpaceDN w:val="0"/>
        <w:spacing w:before="36"/>
        <w:rPr>
          <w:rFonts w:ascii="Times New Roman" w:hAnsi="Times New Roman"/>
          <w:b/>
          <w:w w:val="105"/>
          <w:szCs w:val="24"/>
          <w:rPrChange w:id="673" w:author="John Galatic" w:date="2021-08-27T15:26:00Z">
            <w:rPr>
              <w:rFonts w:ascii="Times New Roman" w:hAnsi="Times New Roman"/>
              <w:b/>
              <w:w w:val="105"/>
              <w:szCs w:val="24"/>
            </w:rPr>
          </w:rPrChange>
        </w:rPr>
      </w:pPr>
      <w:r w:rsidRPr="00292BB2">
        <w:rPr>
          <w:rFonts w:ascii="Times New Roman" w:hAnsi="Times New Roman"/>
          <w:b/>
          <w:w w:val="105"/>
          <w:szCs w:val="24"/>
          <w:rPrChange w:id="674" w:author="John Galatic" w:date="2021-08-27T15:26:00Z">
            <w:rPr>
              <w:rFonts w:ascii="Times New Roman" w:hAnsi="Times New Roman"/>
              <w:b/>
              <w:w w:val="105"/>
              <w:szCs w:val="24"/>
            </w:rPr>
          </w:rPrChange>
        </w:rPr>
        <w:t>SECTION 5</w:t>
      </w:r>
      <w:r w:rsidR="00512B03" w:rsidRPr="00292BB2">
        <w:rPr>
          <w:rFonts w:ascii="Times New Roman" w:hAnsi="Times New Roman"/>
          <w:b/>
          <w:w w:val="105"/>
          <w:szCs w:val="24"/>
          <w:rPrChange w:id="675" w:author="John Galatic" w:date="2021-08-27T15:26:00Z">
            <w:rPr>
              <w:rFonts w:ascii="Times New Roman" w:hAnsi="Times New Roman"/>
              <w:b/>
              <w:w w:val="105"/>
              <w:szCs w:val="24"/>
            </w:rPr>
          </w:rPrChange>
        </w:rPr>
        <w:t>:  VENDOR INFORMATION AND QUALIFICATIONS</w:t>
      </w:r>
    </w:p>
    <w:p w14:paraId="240D31D8" w14:textId="77777777" w:rsidR="00512B03" w:rsidRPr="00292BB2" w:rsidRDefault="00512B03" w:rsidP="00512B03">
      <w:pPr>
        <w:widowControl w:val="0"/>
        <w:tabs>
          <w:tab w:val="left" w:pos="860"/>
          <w:tab w:val="left" w:pos="861"/>
        </w:tabs>
        <w:autoSpaceDE w:val="0"/>
        <w:autoSpaceDN w:val="0"/>
        <w:spacing w:before="36"/>
        <w:rPr>
          <w:rFonts w:ascii="Times New Roman" w:hAnsi="Times New Roman"/>
          <w:w w:val="105"/>
          <w:szCs w:val="24"/>
          <w:rPrChange w:id="676" w:author="John Galatic" w:date="2021-08-27T15:26:00Z">
            <w:rPr>
              <w:rFonts w:ascii="Times New Roman" w:hAnsi="Times New Roman"/>
              <w:w w:val="105"/>
              <w:szCs w:val="24"/>
            </w:rPr>
          </w:rPrChange>
        </w:rPr>
      </w:pPr>
    </w:p>
    <w:p w14:paraId="293DF4FA" w14:textId="77777777" w:rsidR="00C93BBF" w:rsidRPr="00292BB2" w:rsidRDefault="00C93BBF">
      <w:pPr>
        <w:widowControl w:val="0"/>
        <w:tabs>
          <w:tab w:val="left" w:pos="860"/>
          <w:tab w:val="left" w:pos="861"/>
        </w:tabs>
        <w:autoSpaceDE w:val="0"/>
        <w:autoSpaceDN w:val="0"/>
        <w:rPr>
          <w:rFonts w:ascii="Times New Roman" w:hAnsi="Times New Roman"/>
          <w:rPrChange w:id="677" w:author="John Galatic" w:date="2021-08-27T15:26:00Z">
            <w:rPr>
              <w:rFonts w:ascii="Times New Roman" w:hAnsi="Times New Roman"/>
              <w:w w:val="105"/>
              <w:szCs w:val="24"/>
            </w:rPr>
          </w:rPrChange>
        </w:rPr>
        <w:pPrChange w:id="678" w:author="John Galatic" w:date="2021-08-26T15:31:00Z">
          <w:pPr>
            <w:widowControl w:val="0"/>
            <w:tabs>
              <w:tab w:val="left" w:pos="860"/>
              <w:tab w:val="left" w:pos="861"/>
            </w:tabs>
            <w:autoSpaceDE w:val="0"/>
            <w:autoSpaceDN w:val="0"/>
            <w:spacing w:before="36"/>
          </w:pPr>
        </w:pPrChange>
      </w:pPr>
      <w:r w:rsidRPr="00292BB2">
        <w:rPr>
          <w:rFonts w:ascii="Times New Roman" w:hAnsi="Times New Roman"/>
          <w:rPrChange w:id="679" w:author="John Galatic" w:date="2021-08-27T15:26:00Z">
            <w:rPr>
              <w:rFonts w:ascii="Times New Roman" w:hAnsi="Times New Roman"/>
              <w:w w:val="105"/>
              <w:szCs w:val="24"/>
            </w:rPr>
          </w:rPrChange>
        </w:rPr>
        <w:t>Provide a statement/response to</w:t>
      </w:r>
      <w:r w:rsidR="00150D4A" w:rsidRPr="00292BB2">
        <w:rPr>
          <w:rFonts w:ascii="Times New Roman" w:hAnsi="Times New Roman"/>
          <w:rPrChange w:id="680" w:author="John Galatic" w:date="2021-08-27T15:26:00Z">
            <w:rPr>
              <w:rFonts w:ascii="Times New Roman" w:hAnsi="Times New Roman"/>
              <w:w w:val="105"/>
              <w:szCs w:val="24"/>
            </w:rPr>
          </w:rPrChange>
        </w:rPr>
        <w:t xml:space="preserve"> each of the following:</w:t>
      </w:r>
    </w:p>
    <w:p w14:paraId="48EBD590" w14:textId="77777777" w:rsidR="00512B03" w:rsidRPr="00292BB2" w:rsidRDefault="00512B03">
      <w:pPr>
        <w:widowControl w:val="0"/>
        <w:tabs>
          <w:tab w:val="left" w:pos="860"/>
          <w:tab w:val="left" w:pos="861"/>
        </w:tabs>
        <w:autoSpaceDE w:val="0"/>
        <w:autoSpaceDN w:val="0"/>
        <w:rPr>
          <w:rFonts w:ascii="Times New Roman" w:hAnsi="Times New Roman"/>
          <w:rPrChange w:id="681" w:author="John Galatic" w:date="2021-08-27T15:26:00Z">
            <w:rPr>
              <w:rFonts w:ascii="Times New Roman" w:hAnsi="Times New Roman"/>
              <w:w w:val="105"/>
              <w:szCs w:val="24"/>
            </w:rPr>
          </w:rPrChange>
        </w:rPr>
        <w:pPrChange w:id="682" w:author="John Galatic" w:date="2021-08-26T15:31:00Z">
          <w:pPr>
            <w:widowControl w:val="0"/>
            <w:tabs>
              <w:tab w:val="left" w:pos="860"/>
              <w:tab w:val="left" w:pos="861"/>
            </w:tabs>
            <w:autoSpaceDE w:val="0"/>
            <w:autoSpaceDN w:val="0"/>
            <w:spacing w:before="36"/>
          </w:pPr>
        </w:pPrChange>
      </w:pPr>
    </w:p>
    <w:p w14:paraId="1A6CDEBD" w14:textId="77777777" w:rsidR="00512B03" w:rsidRPr="00292BB2" w:rsidRDefault="008D2DC4">
      <w:pPr>
        <w:widowControl w:val="0"/>
        <w:tabs>
          <w:tab w:val="left" w:pos="860"/>
          <w:tab w:val="left" w:pos="861"/>
        </w:tabs>
        <w:autoSpaceDE w:val="0"/>
        <w:autoSpaceDN w:val="0"/>
        <w:rPr>
          <w:rFonts w:ascii="Times New Roman" w:hAnsi="Times New Roman"/>
          <w:rPrChange w:id="683" w:author="John Galatic" w:date="2021-08-27T15:26:00Z">
            <w:rPr>
              <w:rFonts w:ascii="Times New Roman" w:hAnsi="Times New Roman"/>
              <w:w w:val="110"/>
              <w:szCs w:val="24"/>
            </w:rPr>
          </w:rPrChange>
        </w:rPr>
        <w:pPrChange w:id="684" w:author="John Galatic" w:date="2021-08-26T15:31:00Z">
          <w:pPr>
            <w:widowControl w:val="0"/>
            <w:tabs>
              <w:tab w:val="left" w:pos="860"/>
              <w:tab w:val="left" w:pos="861"/>
            </w:tabs>
            <w:autoSpaceDE w:val="0"/>
            <w:autoSpaceDN w:val="0"/>
            <w:spacing w:before="36"/>
          </w:pPr>
        </w:pPrChange>
      </w:pPr>
      <w:r w:rsidRPr="00292BB2">
        <w:rPr>
          <w:rFonts w:ascii="Times New Roman" w:hAnsi="Times New Roman"/>
          <w:rPrChange w:id="685" w:author="John Galatic" w:date="2021-08-27T15:26:00Z">
            <w:rPr>
              <w:rFonts w:ascii="Times New Roman" w:hAnsi="Times New Roman"/>
              <w:w w:val="105"/>
              <w:szCs w:val="24"/>
            </w:rPr>
          </w:rPrChange>
        </w:rPr>
        <w:t>5</w:t>
      </w:r>
      <w:r w:rsidR="00512B03" w:rsidRPr="00292BB2">
        <w:rPr>
          <w:rFonts w:ascii="Times New Roman" w:hAnsi="Times New Roman"/>
          <w:rPrChange w:id="686" w:author="John Galatic" w:date="2021-08-27T15:26:00Z">
            <w:rPr>
              <w:rFonts w:ascii="Times New Roman" w:hAnsi="Times New Roman"/>
              <w:w w:val="105"/>
              <w:szCs w:val="24"/>
            </w:rPr>
          </w:rPrChange>
        </w:rPr>
        <w:t>.1</w:t>
      </w:r>
      <w:r w:rsidR="00512B03" w:rsidRPr="00292BB2">
        <w:rPr>
          <w:rFonts w:ascii="Times New Roman" w:hAnsi="Times New Roman"/>
          <w:rPrChange w:id="687" w:author="John Galatic" w:date="2021-08-27T15:26:00Z">
            <w:rPr>
              <w:rFonts w:ascii="Times New Roman" w:hAnsi="Times New Roman"/>
              <w:w w:val="105"/>
              <w:szCs w:val="24"/>
            </w:rPr>
          </w:rPrChange>
        </w:rPr>
        <w:tab/>
      </w:r>
      <w:r w:rsidR="00512B03" w:rsidRPr="00292BB2">
        <w:rPr>
          <w:rFonts w:ascii="Times New Roman" w:hAnsi="Times New Roman"/>
          <w:rPrChange w:id="688" w:author="John Galatic" w:date="2021-08-27T15:26:00Z">
            <w:rPr>
              <w:rFonts w:ascii="Times New Roman" w:hAnsi="Times New Roman"/>
              <w:w w:val="110"/>
              <w:szCs w:val="24"/>
            </w:rPr>
          </w:rPrChange>
        </w:rPr>
        <w:t xml:space="preserve">Identify and provide a statement of qualifications of individuals to be assigned direct responsibility for the </w:t>
      </w:r>
      <w:r w:rsidR="00F159B2" w:rsidRPr="00292BB2">
        <w:rPr>
          <w:rFonts w:ascii="Times New Roman" w:hAnsi="Times New Roman"/>
          <w:rPrChange w:id="689" w:author="John Galatic" w:date="2021-08-27T15:26:00Z">
            <w:rPr>
              <w:rFonts w:ascii="Times New Roman" w:hAnsi="Times New Roman"/>
              <w:w w:val="110"/>
              <w:szCs w:val="24"/>
            </w:rPr>
          </w:rPrChange>
        </w:rPr>
        <w:t>services</w:t>
      </w:r>
      <w:r w:rsidR="00512B03" w:rsidRPr="00292BB2">
        <w:rPr>
          <w:rFonts w:ascii="Times New Roman" w:hAnsi="Times New Roman"/>
          <w:rPrChange w:id="690" w:author="John Galatic" w:date="2021-08-27T15:26:00Z">
            <w:rPr>
              <w:rFonts w:ascii="Times New Roman" w:hAnsi="Times New Roman"/>
              <w:w w:val="110"/>
              <w:szCs w:val="24"/>
            </w:rPr>
          </w:rPrChange>
        </w:rPr>
        <w:t xml:space="preserve">. </w:t>
      </w:r>
    </w:p>
    <w:p w14:paraId="5DA9C1F0" w14:textId="77777777" w:rsidR="00512B03" w:rsidRPr="00292BB2" w:rsidRDefault="00512B03">
      <w:pPr>
        <w:widowControl w:val="0"/>
        <w:tabs>
          <w:tab w:val="left" w:pos="860"/>
          <w:tab w:val="left" w:pos="861"/>
        </w:tabs>
        <w:autoSpaceDE w:val="0"/>
        <w:autoSpaceDN w:val="0"/>
        <w:rPr>
          <w:rFonts w:ascii="Times New Roman" w:hAnsi="Times New Roman"/>
          <w:rPrChange w:id="691" w:author="John Galatic" w:date="2021-08-27T15:26:00Z">
            <w:rPr>
              <w:rFonts w:ascii="Times New Roman" w:hAnsi="Times New Roman"/>
              <w:w w:val="110"/>
              <w:szCs w:val="24"/>
            </w:rPr>
          </w:rPrChange>
        </w:rPr>
        <w:pPrChange w:id="692" w:author="John Galatic" w:date="2021-08-26T15:31:00Z">
          <w:pPr>
            <w:widowControl w:val="0"/>
            <w:tabs>
              <w:tab w:val="left" w:pos="860"/>
              <w:tab w:val="left" w:pos="861"/>
            </w:tabs>
            <w:autoSpaceDE w:val="0"/>
            <w:autoSpaceDN w:val="0"/>
            <w:spacing w:before="36"/>
          </w:pPr>
        </w:pPrChange>
      </w:pPr>
    </w:p>
    <w:p w14:paraId="548206C0" w14:textId="77777777" w:rsidR="00512B03" w:rsidRPr="00292BB2" w:rsidRDefault="008D2DC4">
      <w:pPr>
        <w:widowControl w:val="0"/>
        <w:tabs>
          <w:tab w:val="left" w:pos="860"/>
          <w:tab w:val="left" w:pos="861"/>
        </w:tabs>
        <w:autoSpaceDE w:val="0"/>
        <w:autoSpaceDN w:val="0"/>
        <w:rPr>
          <w:rFonts w:ascii="Times New Roman" w:hAnsi="Times New Roman"/>
          <w:rPrChange w:id="693" w:author="John Galatic" w:date="2021-08-27T15:26:00Z">
            <w:rPr>
              <w:rFonts w:ascii="Times New Roman" w:hAnsi="Times New Roman"/>
              <w:w w:val="110"/>
              <w:szCs w:val="24"/>
            </w:rPr>
          </w:rPrChange>
        </w:rPr>
        <w:pPrChange w:id="694" w:author="John Galatic" w:date="2021-08-26T15:31:00Z">
          <w:pPr>
            <w:widowControl w:val="0"/>
            <w:tabs>
              <w:tab w:val="left" w:pos="860"/>
              <w:tab w:val="left" w:pos="861"/>
            </w:tabs>
            <w:autoSpaceDE w:val="0"/>
            <w:autoSpaceDN w:val="0"/>
            <w:spacing w:before="36"/>
          </w:pPr>
        </w:pPrChange>
      </w:pPr>
      <w:r w:rsidRPr="00292BB2">
        <w:rPr>
          <w:rFonts w:ascii="Times New Roman" w:hAnsi="Times New Roman"/>
          <w:rPrChange w:id="695" w:author="John Galatic" w:date="2021-08-27T15:26:00Z">
            <w:rPr>
              <w:rFonts w:ascii="Times New Roman" w:hAnsi="Times New Roman"/>
              <w:w w:val="110"/>
              <w:szCs w:val="24"/>
            </w:rPr>
          </w:rPrChange>
        </w:rPr>
        <w:t>5</w:t>
      </w:r>
      <w:r w:rsidR="00512B03" w:rsidRPr="00292BB2">
        <w:rPr>
          <w:rFonts w:ascii="Times New Roman" w:hAnsi="Times New Roman"/>
          <w:rPrChange w:id="696" w:author="John Galatic" w:date="2021-08-27T15:26:00Z">
            <w:rPr>
              <w:rFonts w:ascii="Times New Roman" w:hAnsi="Times New Roman"/>
              <w:w w:val="110"/>
              <w:szCs w:val="24"/>
            </w:rPr>
          </w:rPrChange>
        </w:rPr>
        <w:t>.2</w:t>
      </w:r>
      <w:r w:rsidR="00512B03" w:rsidRPr="00292BB2">
        <w:rPr>
          <w:rFonts w:ascii="Times New Roman" w:hAnsi="Times New Roman"/>
          <w:rPrChange w:id="697" w:author="John Galatic" w:date="2021-08-27T15:26:00Z">
            <w:rPr>
              <w:rFonts w:ascii="Times New Roman" w:hAnsi="Times New Roman"/>
              <w:w w:val="110"/>
              <w:szCs w:val="24"/>
            </w:rPr>
          </w:rPrChange>
        </w:rPr>
        <w:tab/>
      </w:r>
      <w:r w:rsidR="00512B03" w:rsidRPr="00292BB2">
        <w:rPr>
          <w:rFonts w:ascii="Times New Roman" w:hAnsi="Times New Roman"/>
          <w:rPrChange w:id="698" w:author="John Galatic" w:date="2021-08-27T15:26:00Z">
            <w:rPr>
              <w:rFonts w:ascii="Times New Roman" w:hAnsi="Times New Roman"/>
              <w:w w:val="110"/>
              <w:szCs w:val="24"/>
            </w:rPr>
          </w:rPrChange>
        </w:rPr>
        <w:tab/>
        <w:t xml:space="preserve">Describe the experience that key personnel have, their length of service with the firm, as well as other relevant skills. </w:t>
      </w:r>
    </w:p>
    <w:p w14:paraId="1B49E98A" w14:textId="77777777" w:rsidR="00512B03" w:rsidRPr="00292BB2" w:rsidRDefault="00512B03">
      <w:pPr>
        <w:widowControl w:val="0"/>
        <w:tabs>
          <w:tab w:val="left" w:pos="860"/>
          <w:tab w:val="left" w:pos="861"/>
        </w:tabs>
        <w:autoSpaceDE w:val="0"/>
        <w:autoSpaceDN w:val="0"/>
        <w:rPr>
          <w:rFonts w:ascii="Times New Roman" w:hAnsi="Times New Roman"/>
          <w:rPrChange w:id="699" w:author="John Galatic" w:date="2021-08-27T15:26:00Z">
            <w:rPr>
              <w:rFonts w:ascii="Times New Roman" w:hAnsi="Times New Roman"/>
              <w:w w:val="110"/>
              <w:szCs w:val="24"/>
            </w:rPr>
          </w:rPrChange>
        </w:rPr>
        <w:pPrChange w:id="700" w:author="John Galatic" w:date="2021-08-26T15:31:00Z">
          <w:pPr>
            <w:widowControl w:val="0"/>
            <w:tabs>
              <w:tab w:val="left" w:pos="860"/>
              <w:tab w:val="left" w:pos="861"/>
            </w:tabs>
            <w:autoSpaceDE w:val="0"/>
            <w:autoSpaceDN w:val="0"/>
            <w:spacing w:before="36"/>
          </w:pPr>
        </w:pPrChange>
      </w:pPr>
    </w:p>
    <w:p w14:paraId="7D911B49" w14:textId="77777777" w:rsidR="00C93BBF" w:rsidRPr="00292BB2" w:rsidRDefault="008D2DC4">
      <w:pPr>
        <w:widowControl w:val="0"/>
        <w:tabs>
          <w:tab w:val="left" w:pos="860"/>
          <w:tab w:val="left" w:pos="861"/>
        </w:tabs>
        <w:autoSpaceDE w:val="0"/>
        <w:autoSpaceDN w:val="0"/>
        <w:rPr>
          <w:rFonts w:ascii="Times New Roman" w:hAnsi="Times New Roman"/>
          <w:rPrChange w:id="701" w:author="John Galatic" w:date="2021-08-27T15:26:00Z">
            <w:rPr>
              <w:rFonts w:ascii="Times New Roman" w:hAnsi="Times New Roman"/>
              <w:w w:val="105"/>
              <w:szCs w:val="24"/>
            </w:rPr>
          </w:rPrChange>
        </w:rPr>
        <w:pPrChange w:id="702" w:author="John Galatic" w:date="2021-08-26T15:31:00Z">
          <w:pPr>
            <w:widowControl w:val="0"/>
            <w:tabs>
              <w:tab w:val="left" w:pos="860"/>
              <w:tab w:val="left" w:pos="861"/>
            </w:tabs>
            <w:autoSpaceDE w:val="0"/>
            <w:autoSpaceDN w:val="0"/>
            <w:spacing w:before="36"/>
          </w:pPr>
        </w:pPrChange>
      </w:pPr>
      <w:r w:rsidRPr="00292BB2">
        <w:rPr>
          <w:rFonts w:ascii="Times New Roman" w:hAnsi="Times New Roman"/>
          <w:rPrChange w:id="703" w:author="John Galatic" w:date="2021-08-27T15:26:00Z">
            <w:rPr>
              <w:rFonts w:ascii="Times New Roman" w:hAnsi="Times New Roman"/>
              <w:w w:val="110"/>
              <w:szCs w:val="24"/>
            </w:rPr>
          </w:rPrChange>
        </w:rPr>
        <w:t>5</w:t>
      </w:r>
      <w:r w:rsidR="00512B03" w:rsidRPr="00292BB2">
        <w:rPr>
          <w:rFonts w:ascii="Times New Roman" w:hAnsi="Times New Roman"/>
          <w:rPrChange w:id="704" w:author="John Galatic" w:date="2021-08-27T15:26:00Z">
            <w:rPr>
              <w:rFonts w:ascii="Times New Roman" w:hAnsi="Times New Roman"/>
              <w:w w:val="110"/>
              <w:szCs w:val="24"/>
            </w:rPr>
          </w:rPrChange>
        </w:rPr>
        <w:t>.3</w:t>
      </w:r>
      <w:r w:rsidR="00512B03" w:rsidRPr="00292BB2">
        <w:rPr>
          <w:rFonts w:ascii="Times New Roman" w:hAnsi="Times New Roman"/>
          <w:rPrChange w:id="705" w:author="John Galatic" w:date="2021-08-27T15:26:00Z">
            <w:rPr>
              <w:rFonts w:ascii="Times New Roman" w:hAnsi="Times New Roman"/>
              <w:w w:val="110"/>
              <w:szCs w:val="24"/>
            </w:rPr>
          </w:rPrChange>
        </w:rPr>
        <w:tab/>
      </w:r>
      <w:r w:rsidR="00150D4A" w:rsidRPr="00292BB2">
        <w:rPr>
          <w:rFonts w:ascii="Times New Roman" w:hAnsi="Times New Roman"/>
          <w:rPrChange w:id="706" w:author="John Galatic" w:date="2021-08-27T15:26:00Z">
            <w:rPr>
              <w:rFonts w:ascii="Times New Roman" w:hAnsi="Times New Roman"/>
              <w:w w:val="105"/>
              <w:szCs w:val="24"/>
            </w:rPr>
          </w:rPrChange>
        </w:rPr>
        <w:tab/>
        <w:t>Descri</w:t>
      </w:r>
      <w:r w:rsidR="00CD4E84" w:rsidRPr="00292BB2">
        <w:rPr>
          <w:rFonts w:ascii="Times New Roman" w:hAnsi="Times New Roman"/>
          <w:rPrChange w:id="707" w:author="John Galatic" w:date="2021-08-27T15:26:00Z">
            <w:rPr>
              <w:rFonts w:ascii="Times New Roman" w:hAnsi="Times New Roman"/>
              <w:w w:val="105"/>
              <w:szCs w:val="24"/>
            </w:rPr>
          </w:rPrChange>
        </w:rPr>
        <w:t xml:space="preserve">be </w:t>
      </w:r>
      <w:r w:rsidR="00C93BBF" w:rsidRPr="00292BB2">
        <w:rPr>
          <w:rFonts w:ascii="Times New Roman" w:hAnsi="Times New Roman"/>
          <w:rPrChange w:id="708" w:author="John Galatic" w:date="2021-08-27T15:26:00Z">
            <w:rPr>
              <w:rFonts w:ascii="Times New Roman" w:hAnsi="Times New Roman"/>
              <w:w w:val="105"/>
              <w:szCs w:val="24"/>
            </w:rPr>
          </w:rPrChange>
        </w:rPr>
        <w:t>the Firm</w:t>
      </w:r>
      <w:r w:rsidR="00150D4A" w:rsidRPr="00292BB2">
        <w:rPr>
          <w:rFonts w:ascii="Times New Roman" w:hAnsi="Times New Roman"/>
          <w:rPrChange w:id="709" w:author="John Galatic" w:date="2021-08-27T15:26:00Z">
            <w:rPr>
              <w:rFonts w:ascii="Times New Roman" w:hAnsi="Times New Roman"/>
              <w:w w:val="105"/>
              <w:szCs w:val="24"/>
            </w:rPr>
          </w:rPrChange>
        </w:rPr>
        <w:t>’s</w:t>
      </w:r>
      <w:r w:rsidR="00C93BBF" w:rsidRPr="00292BB2">
        <w:rPr>
          <w:rFonts w:ascii="Times New Roman" w:hAnsi="Times New Roman"/>
          <w:rPrChange w:id="710" w:author="John Galatic" w:date="2021-08-27T15:26:00Z">
            <w:rPr>
              <w:rFonts w:ascii="Times New Roman" w:hAnsi="Times New Roman"/>
              <w:w w:val="105"/>
              <w:szCs w:val="24"/>
            </w:rPr>
          </w:rPrChange>
        </w:rPr>
        <w:t xml:space="preserve"> size</w:t>
      </w:r>
      <w:r w:rsidR="00CD4E84" w:rsidRPr="00292BB2">
        <w:rPr>
          <w:rFonts w:ascii="Times New Roman" w:hAnsi="Times New Roman"/>
          <w:rPrChange w:id="711" w:author="John Galatic" w:date="2021-08-27T15:26:00Z">
            <w:rPr>
              <w:rFonts w:ascii="Times New Roman" w:hAnsi="Times New Roman"/>
              <w:w w:val="105"/>
              <w:szCs w:val="24"/>
            </w:rPr>
          </w:rPrChange>
        </w:rPr>
        <w:t>,</w:t>
      </w:r>
      <w:r w:rsidR="00C93BBF" w:rsidRPr="00292BB2">
        <w:rPr>
          <w:rFonts w:ascii="Times New Roman" w:hAnsi="Times New Roman"/>
          <w:rPrChange w:id="712" w:author="John Galatic" w:date="2021-08-27T15:26:00Z">
            <w:rPr>
              <w:rFonts w:ascii="Times New Roman" w:hAnsi="Times New Roman"/>
              <w:w w:val="105"/>
              <w:szCs w:val="24"/>
            </w:rPr>
          </w:rPrChange>
        </w:rPr>
        <w:t xml:space="preserve"> </w:t>
      </w:r>
      <w:r w:rsidR="00150D4A" w:rsidRPr="00292BB2">
        <w:rPr>
          <w:rFonts w:ascii="Times New Roman" w:hAnsi="Times New Roman"/>
          <w:rPrChange w:id="713" w:author="John Galatic" w:date="2021-08-27T15:26:00Z">
            <w:rPr>
              <w:rFonts w:ascii="Times New Roman" w:hAnsi="Times New Roman"/>
              <w:w w:val="105"/>
              <w:szCs w:val="24"/>
            </w:rPr>
          </w:rPrChange>
        </w:rPr>
        <w:t xml:space="preserve">illustrating </w:t>
      </w:r>
      <w:r w:rsidR="00F159B2" w:rsidRPr="00292BB2">
        <w:rPr>
          <w:rFonts w:ascii="Times New Roman" w:hAnsi="Times New Roman"/>
          <w:rPrChange w:id="714" w:author="John Galatic" w:date="2021-08-27T15:26:00Z">
            <w:rPr>
              <w:rFonts w:ascii="Times New Roman" w:hAnsi="Times New Roman"/>
              <w:w w:val="105"/>
              <w:szCs w:val="24"/>
            </w:rPr>
          </w:rPrChange>
        </w:rPr>
        <w:t>its ability to fulfill the terms of the RFP</w:t>
      </w:r>
      <w:r w:rsidR="00150D4A" w:rsidRPr="00292BB2">
        <w:rPr>
          <w:rFonts w:ascii="Times New Roman" w:hAnsi="Times New Roman"/>
          <w:rPrChange w:id="715" w:author="John Galatic" w:date="2021-08-27T15:26:00Z">
            <w:rPr>
              <w:rFonts w:ascii="Times New Roman" w:hAnsi="Times New Roman"/>
              <w:w w:val="105"/>
              <w:szCs w:val="24"/>
            </w:rPr>
          </w:rPrChange>
        </w:rPr>
        <w:t>.</w:t>
      </w:r>
    </w:p>
    <w:p w14:paraId="42D0BCA6" w14:textId="77777777" w:rsidR="00512B03" w:rsidRPr="00292BB2" w:rsidRDefault="00512B03">
      <w:pPr>
        <w:widowControl w:val="0"/>
        <w:tabs>
          <w:tab w:val="left" w:pos="860"/>
          <w:tab w:val="left" w:pos="861"/>
        </w:tabs>
        <w:autoSpaceDE w:val="0"/>
        <w:autoSpaceDN w:val="0"/>
        <w:rPr>
          <w:rFonts w:ascii="Times New Roman" w:hAnsi="Times New Roman"/>
          <w:rPrChange w:id="716" w:author="John Galatic" w:date="2021-08-27T15:26:00Z">
            <w:rPr>
              <w:rFonts w:ascii="Times New Roman" w:hAnsi="Times New Roman"/>
              <w:w w:val="105"/>
              <w:szCs w:val="24"/>
            </w:rPr>
          </w:rPrChange>
        </w:rPr>
        <w:pPrChange w:id="717" w:author="John Galatic" w:date="2021-08-26T15:31:00Z">
          <w:pPr>
            <w:widowControl w:val="0"/>
            <w:tabs>
              <w:tab w:val="left" w:pos="860"/>
              <w:tab w:val="left" w:pos="861"/>
            </w:tabs>
            <w:autoSpaceDE w:val="0"/>
            <w:autoSpaceDN w:val="0"/>
            <w:spacing w:before="36"/>
          </w:pPr>
        </w:pPrChange>
      </w:pPr>
    </w:p>
    <w:p w14:paraId="5CE21354" w14:textId="77777777" w:rsidR="00B71126" w:rsidRPr="00292BB2" w:rsidRDefault="008D2DC4">
      <w:pPr>
        <w:widowControl w:val="0"/>
        <w:tabs>
          <w:tab w:val="left" w:pos="860"/>
          <w:tab w:val="left" w:pos="861"/>
        </w:tabs>
        <w:autoSpaceDE w:val="0"/>
        <w:autoSpaceDN w:val="0"/>
        <w:rPr>
          <w:rFonts w:ascii="Times New Roman" w:hAnsi="Times New Roman"/>
          <w:rPrChange w:id="718" w:author="John Galatic" w:date="2021-08-27T15:26:00Z">
            <w:rPr>
              <w:rFonts w:ascii="Times New Roman" w:hAnsi="Times New Roman"/>
              <w:w w:val="105"/>
              <w:szCs w:val="24"/>
            </w:rPr>
          </w:rPrChange>
        </w:rPr>
        <w:pPrChange w:id="719" w:author="John Galatic" w:date="2021-08-26T15:31:00Z">
          <w:pPr>
            <w:widowControl w:val="0"/>
            <w:tabs>
              <w:tab w:val="left" w:pos="860"/>
              <w:tab w:val="left" w:pos="861"/>
            </w:tabs>
            <w:autoSpaceDE w:val="0"/>
            <w:autoSpaceDN w:val="0"/>
            <w:spacing w:before="36"/>
          </w:pPr>
        </w:pPrChange>
      </w:pPr>
      <w:r w:rsidRPr="00292BB2">
        <w:rPr>
          <w:rFonts w:ascii="Times New Roman" w:hAnsi="Times New Roman"/>
          <w:rPrChange w:id="720" w:author="John Galatic" w:date="2021-08-27T15:26:00Z">
            <w:rPr>
              <w:rFonts w:ascii="Times New Roman" w:hAnsi="Times New Roman"/>
              <w:w w:val="105"/>
              <w:szCs w:val="24"/>
            </w:rPr>
          </w:rPrChange>
        </w:rPr>
        <w:t>5</w:t>
      </w:r>
      <w:r w:rsidR="00B71126" w:rsidRPr="00292BB2">
        <w:rPr>
          <w:rFonts w:ascii="Times New Roman" w:hAnsi="Times New Roman"/>
          <w:rPrChange w:id="721" w:author="John Galatic" w:date="2021-08-27T15:26:00Z">
            <w:rPr>
              <w:rFonts w:ascii="Times New Roman" w:hAnsi="Times New Roman"/>
              <w:w w:val="105"/>
              <w:szCs w:val="24"/>
            </w:rPr>
          </w:rPrChange>
        </w:rPr>
        <w:t>.4</w:t>
      </w:r>
      <w:r w:rsidR="00512B03" w:rsidRPr="00292BB2">
        <w:rPr>
          <w:rFonts w:ascii="Times New Roman" w:hAnsi="Times New Roman"/>
          <w:rPrChange w:id="722" w:author="John Galatic" w:date="2021-08-27T15:26:00Z">
            <w:rPr>
              <w:rFonts w:ascii="Times New Roman" w:hAnsi="Times New Roman"/>
              <w:w w:val="105"/>
              <w:szCs w:val="24"/>
            </w:rPr>
          </w:rPrChange>
        </w:rPr>
        <w:tab/>
        <w:t>Describe any r</w:t>
      </w:r>
      <w:r w:rsidR="00150D4A" w:rsidRPr="00292BB2">
        <w:rPr>
          <w:rFonts w:ascii="Times New Roman" w:hAnsi="Times New Roman"/>
          <w:rPrChange w:id="723" w:author="John Galatic" w:date="2021-08-27T15:26:00Z">
            <w:rPr>
              <w:rFonts w:ascii="Times New Roman" w:hAnsi="Times New Roman"/>
              <w:w w:val="105"/>
              <w:szCs w:val="24"/>
            </w:rPr>
          </w:rPrChange>
        </w:rPr>
        <w:t>elated experience.</w:t>
      </w:r>
    </w:p>
    <w:p w14:paraId="680C745A" w14:textId="77777777" w:rsidR="002B3052" w:rsidRPr="00292BB2" w:rsidRDefault="002B3052">
      <w:pPr>
        <w:widowControl w:val="0"/>
        <w:tabs>
          <w:tab w:val="left" w:pos="860"/>
          <w:tab w:val="left" w:pos="861"/>
        </w:tabs>
        <w:autoSpaceDE w:val="0"/>
        <w:autoSpaceDN w:val="0"/>
        <w:rPr>
          <w:rFonts w:ascii="Times New Roman" w:hAnsi="Times New Roman"/>
          <w:rPrChange w:id="724" w:author="John Galatic" w:date="2021-08-27T15:26:00Z">
            <w:rPr>
              <w:rFonts w:ascii="Times New Roman" w:hAnsi="Times New Roman"/>
              <w:w w:val="105"/>
              <w:szCs w:val="24"/>
            </w:rPr>
          </w:rPrChange>
        </w:rPr>
        <w:pPrChange w:id="725" w:author="John Galatic" w:date="2021-08-26T15:31:00Z">
          <w:pPr>
            <w:widowControl w:val="0"/>
            <w:tabs>
              <w:tab w:val="left" w:pos="860"/>
              <w:tab w:val="left" w:pos="861"/>
            </w:tabs>
            <w:autoSpaceDE w:val="0"/>
            <w:autoSpaceDN w:val="0"/>
            <w:spacing w:before="36"/>
          </w:pPr>
        </w:pPrChange>
      </w:pPr>
    </w:p>
    <w:p w14:paraId="40D87DAE" w14:textId="007EF675" w:rsidR="008E2E9C" w:rsidRPr="00292BB2" w:rsidRDefault="008D2DC4">
      <w:pPr>
        <w:widowControl w:val="0"/>
        <w:tabs>
          <w:tab w:val="left" w:pos="860"/>
          <w:tab w:val="left" w:pos="861"/>
        </w:tabs>
        <w:autoSpaceDE w:val="0"/>
        <w:autoSpaceDN w:val="0"/>
        <w:rPr>
          <w:rFonts w:ascii="Times New Roman" w:hAnsi="Times New Roman"/>
          <w:rPrChange w:id="726" w:author="John Galatic" w:date="2021-08-27T15:26:00Z">
            <w:rPr>
              <w:rFonts w:ascii="Times New Roman" w:hAnsi="Times New Roman"/>
              <w:w w:val="105"/>
              <w:szCs w:val="24"/>
            </w:rPr>
          </w:rPrChange>
        </w:rPr>
        <w:pPrChange w:id="727" w:author="John Galatic" w:date="2021-08-26T15:31:00Z">
          <w:pPr>
            <w:widowControl w:val="0"/>
            <w:tabs>
              <w:tab w:val="left" w:pos="860"/>
              <w:tab w:val="left" w:pos="861"/>
            </w:tabs>
            <w:autoSpaceDE w:val="0"/>
            <w:autoSpaceDN w:val="0"/>
            <w:spacing w:before="36"/>
          </w:pPr>
        </w:pPrChange>
      </w:pPr>
      <w:r w:rsidRPr="00292BB2">
        <w:rPr>
          <w:rFonts w:ascii="Times New Roman" w:hAnsi="Times New Roman"/>
          <w:rPrChange w:id="728" w:author="John Galatic" w:date="2021-08-27T15:26:00Z">
            <w:rPr>
              <w:rFonts w:ascii="Times New Roman" w:hAnsi="Times New Roman"/>
              <w:w w:val="105"/>
              <w:szCs w:val="24"/>
            </w:rPr>
          </w:rPrChange>
        </w:rPr>
        <w:t>5</w:t>
      </w:r>
      <w:r w:rsidR="00B71126" w:rsidRPr="00292BB2">
        <w:rPr>
          <w:rFonts w:ascii="Times New Roman" w:hAnsi="Times New Roman"/>
          <w:rPrChange w:id="729" w:author="John Galatic" w:date="2021-08-27T15:26:00Z">
            <w:rPr>
              <w:rFonts w:ascii="Times New Roman" w:hAnsi="Times New Roman"/>
              <w:w w:val="105"/>
              <w:szCs w:val="24"/>
            </w:rPr>
          </w:rPrChange>
        </w:rPr>
        <w:t>.5</w:t>
      </w:r>
      <w:r w:rsidR="002B3052" w:rsidRPr="00292BB2">
        <w:rPr>
          <w:rFonts w:ascii="Times New Roman" w:hAnsi="Times New Roman"/>
          <w:rPrChange w:id="730" w:author="John Galatic" w:date="2021-08-27T15:26:00Z">
            <w:rPr>
              <w:rFonts w:ascii="Times New Roman" w:hAnsi="Times New Roman"/>
              <w:w w:val="105"/>
              <w:szCs w:val="24"/>
            </w:rPr>
          </w:rPrChange>
        </w:rPr>
        <w:tab/>
        <w:t>Provide a</w:t>
      </w:r>
      <w:r w:rsidR="008E2E9C" w:rsidRPr="00292BB2">
        <w:rPr>
          <w:rFonts w:ascii="Times New Roman" w:hAnsi="Times New Roman"/>
          <w:rPrChange w:id="731" w:author="John Galatic" w:date="2021-08-27T15:26:00Z">
            <w:rPr>
              <w:rFonts w:ascii="Times New Roman" w:hAnsi="Times New Roman"/>
              <w:w w:val="105"/>
              <w:szCs w:val="24"/>
            </w:rPr>
          </w:rPrChange>
        </w:rPr>
        <w:t xml:space="preserve"> complete description of how the work will be conducted including all quality assurances that are provided in the firm's process for this type of work</w:t>
      </w:r>
      <w:r w:rsidR="00DE3C52" w:rsidRPr="00292BB2">
        <w:rPr>
          <w:rFonts w:ascii="Times New Roman" w:hAnsi="Times New Roman"/>
          <w:rPrChange w:id="732" w:author="John Galatic" w:date="2021-08-27T15:26:00Z">
            <w:rPr>
              <w:rFonts w:ascii="Times New Roman" w:hAnsi="Times New Roman"/>
              <w:w w:val="105"/>
              <w:szCs w:val="24"/>
            </w:rPr>
          </w:rPrChange>
        </w:rPr>
        <w:t xml:space="preserve"> </w:t>
      </w:r>
      <w:r w:rsidR="008E2E9C" w:rsidRPr="00292BB2">
        <w:rPr>
          <w:rFonts w:ascii="Times New Roman" w:hAnsi="Times New Roman"/>
          <w:rPrChange w:id="733" w:author="John Galatic" w:date="2021-08-27T15:26:00Z">
            <w:rPr>
              <w:rFonts w:ascii="Times New Roman" w:hAnsi="Times New Roman"/>
              <w:w w:val="105"/>
              <w:szCs w:val="24"/>
            </w:rPr>
          </w:rPrChange>
        </w:rPr>
        <w:t>and detail the amount of time and effort that will be required of the entities' personnel.</w:t>
      </w:r>
      <w:r w:rsidR="00AB04F8" w:rsidRPr="00292BB2">
        <w:rPr>
          <w:rFonts w:ascii="Times New Roman" w:hAnsi="Times New Roman"/>
          <w:rPrChange w:id="734" w:author="John Galatic" w:date="2021-08-27T15:26:00Z">
            <w:rPr>
              <w:rFonts w:ascii="Times New Roman" w:hAnsi="Times New Roman"/>
              <w:w w:val="105"/>
              <w:szCs w:val="24"/>
            </w:rPr>
          </w:rPrChange>
        </w:rPr>
        <w:t xml:space="preserve">  Include in this description an explanation of the tools/technology used to collect/coordinates requested items.</w:t>
      </w:r>
    </w:p>
    <w:p w14:paraId="4C5A6602" w14:textId="77777777" w:rsidR="002B3052" w:rsidRPr="00292BB2" w:rsidRDefault="002B3052">
      <w:pPr>
        <w:widowControl w:val="0"/>
        <w:tabs>
          <w:tab w:val="left" w:pos="860"/>
          <w:tab w:val="left" w:pos="861"/>
        </w:tabs>
        <w:autoSpaceDE w:val="0"/>
        <w:autoSpaceDN w:val="0"/>
        <w:rPr>
          <w:rFonts w:ascii="Times New Roman" w:hAnsi="Times New Roman"/>
          <w:rPrChange w:id="735" w:author="John Galatic" w:date="2021-08-27T15:26:00Z">
            <w:rPr>
              <w:rFonts w:ascii="Times New Roman" w:hAnsi="Times New Roman"/>
              <w:w w:val="105"/>
              <w:szCs w:val="24"/>
            </w:rPr>
          </w:rPrChange>
        </w:rPr>
        <w:pPrChange w:id="736" w:author="John Galatic" w:date="2021-08-26T15:31:00Z">
          <w:pPr>
            <w:widowControl w:val="0"/>
            <w:tabs>
              <w:tab w:val="left" w:pos="860"/>
              <w:tab w:val="left" w:pos="861"/>
            </w:tabs>
            <w:autoSpaceDE w:val="0"/>
            <w:autoSpaceDN w:val="0"/>
            <w:spacing w:before="36"/>
          </w:pPr>
        </w:pPrChange>
      </w:pPr>
    </w:p>
    <w:p w14:paraId="430846D9" w14:textId="77777777" w:rsidR="008E2E9C" w:rsidRPr="00292BB2" w:rsidRDefault="008D2DC4">
      <w:pPr>
        <w:widowControl w:val="0"/>
        <w:tabs>
          <w:tab w:val="left" w:pos="860"/>
          <w:tab w:val="left" w:pos="861"/>
        </w:tabs>
        <w:autoSpaceDE w:val="0"/>
        <w:autoSpaceDN w:val="0"/>
        <w:rPr>
          <w:rFonts w:ascii="Times New Roman" w:hAnsi="Times New Roman"/>
          <w:rPrChange w:id="737" w:author="John Galatic" w:date="2021-08-27T15:26:00Z">
            <w:rPr>
              <w:rFonts w:ascii="Times New Roman" w:hAnsi="Times New Roman"/>
              <w:w w:val="110"/>
              <w:szCs w:val="24"/>
            </w:rPr>
          </w:rPrChange>
        </w:rPr>
        <w:pPrChange w:id="738" w:author="John Galatic" w:date="2021-08-26T15:31:00Z">
          <w:pPr>
            <w:widowControl w:val="0"/>
            <w:tabs>
              <w:tab w:val="left" w:pos="860"/>
              <w:tab w:val="left" w:pos="861"/>
            </w:tabs>
            <w:autoSpaceDE w:val="0"/>
            <w:autoSpaceDN w:val="0"/>
            <w:spacing w:before="36"/>
          </w:pPr>
        </w:pPrChange>
      </w:pPr>
      <w:r w:rsidRPr="00292BB2">
        <w:rPr>
          <w:rFonts w:ascii="Times New Roman" w:hAnsi="Times New Roman"/>
          <w:rPrChange w:id="739" w:author="John Galatic" w:date="2021-08-27T15:26:00Z">
            <w:rPr>
              <w:rFonts w:ascii="Times New Roman" w:hAnsi="Times New Roman"/>
              <w:w w:val="110"/>
              <w:szCs w:val="24"/>
            </w:rPr>
          </w:rPrChange>
        </w:rPr>
        <w:t>5</w:t>
      </w:r>
      <w:r w:rsidR="00B71126" w:rsidRPr="00292BB2">
        <w:rPr>
          <w:rFonts w:ascii="Times New Roman" w:hAnsi="Times New Roman"/>
          <w:rPrChange w:id="740" w:author="John Galatic" w:date="2021-08-27T15:26:00Z">
            <w:rPr>
              <w:rFonts w:ascii="Times New Roman" w:hAnsi="Times New Roman"/>
              <w:w w:val="110"/>
              <w:szCs w:val="24"/>
            </w:rPr>
          </w:rPrChange>
        </w:rPr>
        <w:t>.6</w:t>
      </w:r>
      <w:r w:rsidR="002B3052" w:rsidRPr="00292BB2">
        <w:rPr>
          <w:rFonts w:ascii="Times New Roman" w:hAnsi="Times New Roman"/>
          <w:rPrChange w:id="741" w:author="John Galatic" w:date="2021-08-27T15:26:00Z">
            <w:rPr>
              <w:rFonts w:ascii="Times New Roman" w:hAnsi="Times New Roman"/>
              <w:w w:val="110"/>
              <w:szCs w:val="24"/>
            </w:rPr>
          </w:rPrChange>
        </w:rPr>
        <w:tab/>
      </w:r>
      <w:r w:rsidR="008E2E9C" w:rsidRPr="00292BB2">
        <w:rPr>
          <w:rFonts w:ascii="Times New Roman" w:hAnsi="Times New Roman"/>
          <w:rPrChange w:id="742" w:author="John Galatic" w:date="2021-08-27T15:26:00Z">
            <w:rPr>
              <w:rFonts w:ascii="Times New Roman" w:hAnsi="Times New Roman"/>
              <w:w w:val="110"/>
              <w:szCs w:val="24"/>
            </w:rPr>
          </w:rPrChange>
        </w:rPr>
        <w:tab/>
      </w:r>
      <w:r w:rsidR="00B71126" w:rsidRPr="00292BB2">
        <w:rPr>
          <w:rFonts w:ascii="Times New Roman" w:hAnsi="Times New Roman"/>
          <w:rPrChange w:id="743" w:author="John Galatic" w:date="2021-08-27T15:26:00Z">
            <w:rPr>
              <w:rFonts w:ascii="Times New Roman" w:hAnsi="Times New Roman"/>
              <w:w w:val="110"/>
              <w:szCs w:val="24"/>
            </w:rPr>
          </w:rPrChange>
        </w:rPr>
        <w:t>Provide a proposed schedule that</w:t>
      </w:r>
      <w:r w:rsidR="008E2E9C" w:rsidRPr="00292BB2">
        <w:rPr>
          <w:rFonts w:ascii="Times New Roman" w:hAnsi="Times New Roman"/>
          <w:rPrChange w:id="744" w:author="John Galatic" w:date="2021-08-27T15:26:00Z">
            <w:rPr>
              <w:rFonts w:ascii="Times New Roman" w:hAnsi="Times New Roman"/>
              <w:w w:val="110"/>
              <w:szCs w:val="24"/>
            </w:rPr>
          </w:rPrChange>
        </w:rPr>
        <w:t xml:space="preserve"> ensure</w:t>
      </w:r>
      <w:r w:rsidR="00B71126" w:rsidRPr="00292BB2">
        <w:rPr>
          <w:rFonts w:ascii="Times New Roman" w:hAnsi="Times New Roman"/>
          <w:rPrChange w:id="745" w:author="John Galatic" w:date="2021-08-27T15:26:00Z">
            <w:rPr>
              <w:rFonts w:ascii="Times New Roman" w:hAnsi="Times New Roman"/>
              <w:w w:val="110"/>
              <w:szCs w:val="24"/>
            </w:rPr>
          </w:rPrChange>
        </w:rPr>
        <w:t>s</w:t>
      </w:r>
      <w:r w:rsidR="008E2E9C" w:rsidRPr="00292BB2">
        <w:rPr>
          <w:rFonts w:ascii="Times New Roman" w:hAnsi="Times New Roman"/>
          <w:rPrChange w:id="746" w:author="John Galatic" w:date="2021-08-27T15:26:00Z">
            <w:rPr>
              <w:rFonts w:ascii="Times New Roman" w:hAnsi="Times New Roman"/>
              <w:w w:val="110"/>
              <w:szCs w:val="24"/>
            </w:rPr>
          </w:rPrChange>
        </w:rPr>
        <w:t xml:space="preserve"> completion of the </w:t>
      </w:r>
      <w:r w:rsidR="00B71126" w:rsidRPr="00292BB2">
        <w:rPr>
          <w:rFonts w:ascii="Times New Roman" w:hAnsi="Times New Roman"/>
          <w:rPrChange w:id="747" w:author="John Galatic" w:date="2021-08-27T15:26:00Z">
            <w:rPr>
              <w:rFonts w:ascii="Times New Roman" w:hAnsi="Times New Roman"/>
              <w:w w:val="110"/>
              <w:szCs w:val="24"/>
            </w:rPr>
          </w:rPrChange>
        </w:rPr>
        <w:t>services</w:t>
      </w:r>
      <w:r w:rsidR="008E2E9C" w:rsidRPr="00292BB2">
        <w:rPr>
          <w:rFonts w:ascii="Times New Roman" w:hAnsi="Times New Roman"/>
          <w:rPrChange w:id="748" w:author="John Galatic" w:date="2021-08-27T15:26:00Z">
            <w:rPr>
              <w:rFonts w:ascii="Times New Roman" w:hAnsi="Times New Roman"/>
              <w:w w:val="110"/>
              <w:szCs w:val="24"/>
            </w:rPr>
          </w:rPrChange>
        </w:rPr>
        <w:t>.</w:t>
      </w:r>
    </w:p>
    <w:p w14:paraId="2F92D0CB" w14:textId="77777777" w:rsidR="002B3052" w:rsidRPr="00292BB2" w:rsidRDefault="002B3052">
      <w:pPr>
        <w:widowControl w:val="0"/>
        <w:tabs>
          <w:tab w:val="left" w:pos="860"/>
          <w:tab w:val="left" w:pos="861"/>
        </w:tabs>
        <w:autoSpaceDE w:val="0"/>
        <w:autoSpaceDN w:val="0"/>
        <w:rPr>
          <w:rFonts w:ascii="Times New Roman" w:hAnsi="Times New Roman"/>
          <w:rPrChange w:id="749" w:author="John Galatic" w:date="2021-08-27T15:26:00Z">
            <w:rPr>
              <w:rFonts w:ascii="Times New Roman" w:hAnsi="Times New Roman"/>
              <w:w w:val="110"/>
              <w:szCs w:val="24"/>
            </w:rPr>
          </w:rPrChange>
        </w:rPr>
        <w:pPrChange w:id="750" w:author="John Galatic" w:date="2021-08-26T15:31:00Z">
          <w:pPr>
            <w:widowControl w:val="0"/>
            <w:tabs>
              <w:tab w:val="left" w:pos="860"/>
              <w:tab w:val="left" w:pos="861"/>
            </w:tabs>
            <w:autoSpaceDE w:val="0"/>
            <w:autoSpaceDN w:val="0"/>
            <w:spacing w:before="36"/>
          </w:pPr>
        </w:pPrChange>
      </w:pPr>
    </w:p>
    <w:p w14:paraId="2E60CD0B" w14:textId="77777777" w:rsidR="00BC6A62" w:rsidRPr="00292BB2" w:rsidRDefault="008D2DC4">
      <w:pPr>
        <w:widowControl w:val="0"/>
        <w:tabs>
          <w:tab w:val="left" w:pos="860"/>
          <w:tab w:val="left" w:pos="861"/>
        </w:tabs>
        <w:autoSpaceDE w:val="0"/>
        <w:autoSpaceDN w:val="0"/>
        <w:rPr>
          <w:rFonts w:ascii="Times New Roman" w:hAnsi="Times New Roman"/>
          <w:rPrChange w:id="751" w:author="John Galatic" w:date="2021-08-27T15:26:00Z">
            <w:rPr>
              <w:rFonts w:ascii="Times New Roman" w:hAnsi="Times New Roman"/>
              <w:w w:val="110"/>
              <w:szCs w:val="24"/>
            </w:rPr>
          </w:rPrChange>
        </w:rPr>
        <w:pPrChange w:id="752" w:author="John Galatic" w:date="2021-08-26T15:31:00Z">
          <w:pPr>
            <w:widowControl w:val="0"/>
            <w:tabs>
              <w:tab w:val="left" w:pos="860"/>
              <w:tab w:val="left" w:pos="861"/>
            </w:tabs>
            <w:autoSpaceDE w:val="0"/>
            <w:autoSpaceDN w:val="0"/>
            <w:spacing w:before="36"/>
          </w:pPr>
        </w:pPrChange>
      </w:pPr>
      <w:r w:rsidRPr="00292BB2">
        <w:rPr>
          <w:rFonts w:ascii="Times New Roman" w:hAnsi="Times New Roman"/>
          <w:rPrChange w:id="753" w:author="John Galatic" w:date="2021-08-27T15:26:00Z">
            <w:rPr>
              <w:rFonts w:ascii="Times New Roman" w:hAnsi="Times New Roman"/>
              <w:w w:val="110"/>
              <w:szCs w:val="24"/>
            </w:rPr>
          </w:rPrChange>
        </w:rPr>
        <w:lastRenderedPageBreak/>
        <w:t>5</w:t>
      </w:r>
      <w:r w:rsidR="00B71126" w:rsidRPr="00292BB2">
        <w:rPr>
          <w:rFonts w:ascii="Times New Roman" w:hAnsi="Times New Roman"/>
          <w:rPrChange w:id="754" w:author="John Galatic" w:date="2021-08-27T15:26:00Z">
            <w:rPr>
              <w:rFonts w:ascii="Times New Roman" w:hAnsi="Times New Roman"/>
              <w:w w:val="110"/>
              <w:szCs w:val="24"/>
            </w:rPr>
          </w:rPrChange>
        </w:rPr>
        <w:t>.7</w:t>
      </w:r>
      <w:r w:rsidR="002B3052" w:rsidRPr="00292BB2">
        <w:rPr>
          <w:rFonts w:ascii="Times New Roman" w:hAnsi="Times New Roman"/>
          <w:rPrChange w:id="755" w:author="John Galatic" w:date="2021-08-27T15:26:00Z">
            <w:rPr>
              <w:rFonts w:ascii="Times New Roman" w:hAnsi="Times New Roman"/>
              <w:w w:val="110"/>
              <w:szCs w:val="24"/>
            </w:rPr>
          </w:rPrChange>
        </w:rPr>
        <w:tab/>
      </w:r>
      <w:r w:rsidR="00BC6A62" w:rsidRPr="00292BB2">
        <w:rPr>
          <w:rFonts w:ascii="Times New Roman" w:hAnsi="Times New Roman"/>
          <w:rPrChange w:id="756" w:author="John Galatic" w:date="2021-08-27T15:26:00Z">
            <w:rPr>
              <w:rFonts w:ascii="Times New Roman" w:hAnsi="Times New Roman"/>
              <w:w w:val="110"/>
              <w:szCs w:val="24"/>
            </w:rPr>
          </w:rPrChange>
        </w:rPr>
        <w:t xml:space="preserve">Provide </w:t>
      </w:r>
      <w:r w:rsidR="000A67A9" w:rsidRPr="00292BB2">
        <w:rPr>
          <w:rFonts w:ascii="Times New Roman" w:hAnsi="Times New Roman"/>
          <w:rPrChange w:id="757" w:author="John Galatic" w:date="2021-08-27T15:26:00Z">
            <w:rPr>
              <w:rFonts w:ascii="Times New Roman" w:hAnsi="Times New Roman"/>
              <w:w w:val="110"/>
              <w:szCs w:val="24"/>
            </w:rPr>
          </w:rPrChange>
        </w:rPr>
        <w:t>t</w:t>
      </w:r>
      <w:r w:rsidR="00BC6A62" w:rsidRPr="00292BB2">
        <w:rPr>
          <w:rFonts w:ascii="Times New Roman" w:hAnsi="Times New Roman"/>
          <w:rPrChange w:id="758" w:author="John Galatic" w:date="2021-08-27T15:26:00Z">
            <w:rPr>
              <w:rFonts w:ascii="Times New Roman" w:hAnsi="Times New Roman"/>
              <w:w w:val="110"/>
              <w:szCs w:val="24"/>
            </w:rPr>
          </w:rPrChange>
        </w:rPr>
        <w:t>he names, telephone numbers and mailing addresses of at least three higher education clients and the contact person from whom references may be obtained for both the firm and the key personnel assigned to the engagement. References should be from clients comparable to the type and scope of services solicited in this</w:t>
      </w:r>
      <w:r w:rsidR="00BC6A62" w:rsidRPr="00292BB2">
        <w:rPr>
          <w:rFonts w:ascii="Times New Roman" w:hAnsi="Times New Roman"/>
          <w:rPrChange w:id="759" w:author="John Galatic" w:date="2021-08-27T15:26:00Z">
            <w:rPr>
              <w:rFonts w:ascii="Times New Roman" w:hAnsi="Times New Roman"/>
              <w:spacing w:val="-8"/>
              <w:w w:val="110"/>
              <w:szCs w:val="24"/>
            </w:rPr>
          </w:rPrChange>
        </w:rPr>
        <w:t xml:space="preserve"> </w:t>
      </w:r>
      <w:commentRangeStart w:id="760"/>
      <w:r w:rsidR="00BC6A62" w:rsidRPr="00292BB2">
        <w:rPr>
          <w:rFonts w:ascii="Times New Roman" w:hAnsi="Times New Roman"/>
          <w:rPrChange w:id="761" w:author="John Galatic" w:date="2021-08-27T15:26:00Z">
            <w:rPr>
              <w:rFonts w:ascii="Times New Roman" w:hAnsi="Times New Roman"/>
              <w:w w:val="110"/>
              <w:szCs w:val="24"/>
            </w:rPr>
          </w:rPrChange>
        </w:rPr>
        <w:t>RFP</w:t>
      </w:r>
      <w:commentRangeEnd w:id="760"/>
      <w:r w:rsidR="00A95836" w:rsidRPr="00292BB2">
        <w:rPr>
          <w:rFonts w:ascii="Times New Roman" w:hAnsi="Times New Roman"/>
          <w:rPrChange w:id="762" w:author="John Galatic" w:date="2021-08-27T15:26:00Z">
            <w:rPr>
              <w:rStyle w:val="CommentReference"/>
            </w:rPr>
          </w:rPrChange>
        </w:rPr>
        <w:commentReference w:id="760"/>
      </w:r>
      <w:r w:rsidR="00BC6A62" w:rsidRPr="00292BB2">
        <w:rPr>
          <w:rFonts w:ascii="Times New Roman" w:hAnsi="Times New Roman"/>
          <w:rPrChange w:id="763" w:author="John Galatic" w:date="2021-08-27T15:26:00Z">
            <w:rPr>
              <w:rFonts w:ascii="Times New Roman" w:hAnsi="Times New Roman"/>
              <w:w w:val="110"/>
              <w:szCs w:val="24"/>
            </w:rPr>
          </w:rPrChange>
        </w:rPr>
        <w:t>.</w:t>
      </w:r>
    </w:p>
    <w:p w14:paraId="52A6FBE8" w14:textId="77777777" w:rsidR="002B3052" w:rsidRPr="00292BB2" w:rsidRDefault="002B3052" w:rsidP="002B3052">
      <w:pPr>
        <w:widowControl w:val="0"/>
        <w:tabs>
          <w:tab w:val="left" w:pos="860"/>
          <w:tab w:val="left" w:pos="861"/>
        </w:tabs>
        <w:autoSpaceDE w:val="0"/>
        <w:autoSpaceDN w:val="0"/>
        <w:spacing w:before="36"/>
        <w:rPr>
          <w:rFonts w:ascii="Times New Roman" w:hAnsi="Times New Roman"/>
          <w:w w:val="110"/>
          <w:szCs w:val="24"/>
        </w:rPr>
      </w:pPr>
    </w:p>
    <w:p w14:paraId="6B1AD61C" w14:textId="77777777" w:rsidR="000E4BF3" w:rsidRPr="00292BB2" w:rsidRDefault="000E4BF3" w:rsidP="002B3052">
      <w:pPr>
        <w:widowControl w:val="0"/>
        <w:tabs>
          <w:tab w:val="left" w:pos="860"/>
          <w:tab w:val="left" w:pos="861"/>
        </w:tabs>
        <w:autoSpaceDE w:val="0"/>
        <w:autoSpaceDN w:val="0"/>
        <w:spacing w:before="36"/>
        <w:rPr>
          <w:rFonts w:ascii="Times New Roman" w:hAnsi="Times New Roman"/>
          <w:b/>
          <w:w w:val="105"/>
          <w:szCs w:val="24"/>
          <w:rPrChange w:id="764" w:author="John Galatic" w:date="2021-08-27T15:26:00Z">
            <w:rPr>
              <w:rFonts w:ascii="Times New Roman" w:hAnsi="Times New Roman"/>
              <w:b/>
              <w:w w:val="105"/>
              <w:szCs w:val="24"/>
              <w:u w:val="single"/>
            </w:rPr>
          </w:rPrChange>
        </w:rPr>
      </w:pPr>
    </w:p>
    <w:p w14:paraId="7F94E069" w14:textId="77777777" w:rsidR="000E4BF3" w:rsidRPr="00292BB2" w:rsidRDefault="000E4BF3" w:rsidP="002B3052">
      <w:pPr>
        <w:widowControl w:val="0"/>
        <w:tabs>
          <w:tab w:val="left" w:pos="860"/>
          <w:tab w:val="left" w:pos="861"/>
        </w:tabs>
        <w:autoSpaceDE w:val="0"/>
        <w:autoSpaceDN w:val="0"/>
        <w:spacing w:before="36"/>
        <w:rPr>
          <w:rFonts w:ascii="Times New Roman" w:hAnsi="Times New Roman"/>
          <w:b/>
          <w:w w:val="105"/>
          <w:szCs w:val="24"/>
          <w:rPrChange w:id="765" w:author="John Galatic" w:date="2021-08-27T15:26:00Z">
            <w:rPr>
              <w:rFonts w:ascii="Times New Roman" w:hAnsi="Times New Roman"/>
              <w:b/>
              <w:w w:val="105"/>
              <w:szCs w:val="24"/>
              <w:u w:val="single"/>
            </w:rPr>
          </w:rPrChange>
        </w:rPr>
      </w:pPr>
    </w:p>
    <w:p w14:paraId="0D72203F" w14:textId="77777777" w:rsidR="00C93BBF" w:rsidRPr="00292BB2" w:rsidRDefault="008D2DC4" w:rsidP="002B3052">
      <w:pPr>
        <w:widowControl w:val="0"/>
        <w:tabs>
          <w:tab w:val="left" w:pos="860"/>
          <w:tab w:val="left" w:pos="861"/>
        </w:tabs>
        <w:autoSpaceDE w:val="0"/>
        <w:autoSpaceDN w:val="0"/>
        <w:spacing w:before="36"/>
        <w:rPr>
          <w:rFonts w:ascii="Times New Roman" w:hAnsi="Times New Roman"/>
          <w:b/>
          <w:w w:val="105"/>
          <w:szCs w:val="24"/>
          <w:rPrChange w:id="766" w:author="John Galatic" w:date="2021-08-27T15:26:00Z">
            <w:rPr>
              <w:rFonts w:ascii="Times New Roman" w:hAnsi="Times New Roman"/>
              <w:b/>
              <w:w w:val="105"/>
              <w:szCs w:val="24"/>
              <w:u w:val="single"/>
            </w:rPr>
          </w:rPrChange>
        </w:rPr>
      </w:pPr>
      <w:r w:rsidRPr="00292BB2">
        <w:rPr>
          <w:rFonts w:ascii="Times New Roman" w:hAnsi="Times New Roman"/>
          <w:b/>
          <w:w w:val="105"/>
          <w:szCs w:val="24"/>
          <w:rPrChange w:id="767" w:author="John Galatic" w:date="2021-08-27T15:26:00Z">
            <w:rPr>
              <w:rFonts w:ascii="Times New Roman" w:hAnsi="Times New Roman"/>
              <w:b/>
              <w:w w:val="105"/>
              <w:szCs w:val="24"/>
              <w:u w:val="single"/>
            </w:rPr>
          </w:rPrChange>
        </w:rPr>
        <w:t>SECTION 6</w:t>
      </w:r>
      <w:r w:rsidR="002B3052" w:rsidRPr="00292BB2">
        <w:rPr>
          <w:rFonts w:ascii="Times New Roman" w:hAnsi="Times New Roman"/>
          <w:b/>
          <w:w w:val="105"/>
          <w:szCs w:val="24"/>
          <w:rPrChange w:id="768" w:author="John Galatic" w:date="2021-08-27T15:26:00Z">
            <w:rPr>
              <w:rFonts w:ascii="Times New Roman" w:hAnsi="Times New Roman"/>
              <w:b/>
              <w:w w:val="105"/>
              <w:szCs w:val="24"/>
              <w:u w:val="single"/>
            </w:rPr>
          </w:rPrChange>
        </w:rPr>
        <w:t>:  BIDDER RESPONSE AND EVALUATION CRITERIA</w:t>
      </w:r>
    </w:p>
    <w:p w14:paraId="6E4BCD5A" w14:textId="77777777" w:rsidR="002B3052" w:rsidRPr="00292BB2" w:rsidRDefault="002B3052" w:rsidP="002B3052">
      <w:pPr>
        <w:widowControl w:val="0"/>
        <w:tabs>
          <w:tab w:val="left" w:pos="860"/>
          <w:tab w:val="left" w:pos="861"/>
        </w:tabs>
        <w:autoSpaceDE w:val="0"/>
        <w:autoSpaceDN w:val="0"/>
        <w:spacing w:before="36"/>
        <w:rPr>
          <w:rFonts w:ascii="Times New Roman" w:hAnsi="Times New Roman"/>
          <w:b/>
          <w:w w:val="105"/>
          <w:szCs w:val="24"/>
          <w:rPrChange w:id="769" w:author="John Galatic" w:date="2021-08-27T15:26:00Z">
            <w:rPr>
              <w:rFonts w:ascii="Times New Roman" w:hAnsi="Times New Roman"/>
              <w:b/>
              <w:w w:val="105"/>
              <w:szCs w:val="24"/>
              <w:u w:val="single"/>
            </w:rPr>
          </w:rPrChange>
        </w:rPr>
      </w:pPr>
    </w:p>
    <w:p w14:paraId="6D11E5EF" w14:textId="542D605A" w:rsidR="00CC23BB" w:rsidRPr="00292BB2" w:rsidRDefault="008D2DC4" w:rsidP="002B3052">
      <w:pPr>
        <w:widowControl w:val="0"/>
        <w:tabs>
          <w:tab w:val="left" w:pos="860"/>
          <w:tab w:val="left" w:pos="861"/>
        </w:tabs>
        <w:autoSpaceDE w:val="0"/>
        <w:autoSpaceDN w:val="0"/>
        <w:spacing w:before="36"/>
        <w:rPr>
          <w:rFonts w:ascii="Times New Roman" w:hAnsi="Times New Roman"/>
          <w:szCs w:val="24"/>
          <w:rPrChange w:id="770" w:author="John Galatic" w:date="2021-08-27T15:26:00Z">
            <w:rPr>
              <w:rFonts w:ascii="Times New Roman" w:hAnsi="Times New Roman"/>
              <w:szCs w:val="24"/>
            </w:rPr>
          </w:rPrChange>
        </w:rPr>
      </w:pPr>
      <w:r w:rsidRPr="00292BB2">
        <w:rPr>
          <w:rFonts w:ascii="Times New Roman" w:hAnsi="Times New Roman"/>
          <w:w w:val="105"/>
          <w:szCs w:val="24"/>
        </w:rPr>
        <w:t>6</w:t>
      </w:r>
      <w:r w:rsidR="002B3052" w:rsidRPr="00292BB2">
        <w:rPr>
          <w:rFonts w:ascii="Times New Roman" w:hAnsi="Times New Roman"/>
          <w:w w:val="105"/>
          <w:szCs w:val="24"/>
        </w:rPr>
        <w:t>.1</w:t>
      </w:r>
      <w:r w:rsidR="002B3052" w:rsidRPr="00292BB2">
        <w:rPr>
          <w:rFonts w:ascii="Times New Roman" w:hAnsi="Times New Roman"/>
          <w:w w:val="105"/>
          <w:szCs w:val="24"/>
        </w:rPr>
        <w:tab/>
      </w:r>
      <w:r w:rsidR="00CC23BB" w:rsidRPr="00292BB2">
        <w:rPr>
          <w:rFonts w:ascii="Times New Roman" w:hAnsi="Times New Roman"/>
          <w:szCs w:val="24"/>
          <w:rPrChange w:id="771" w:author="John Galatic" w:date="2021-08-27T15:26:00Z">
            <w:rPr>
              <w:rFonts w:ascii="Times New Roman" w:hAnsi="Times New Roman"/>
              <w:szCs w:val="24"/>
            </w:rPr>
          </w:rPrChange>
        </w:rPr>
        <w:tab/>
        <w:t>Economy of Preparation:  Proposals should be prepared simply and economically, providing a straigh</w:t>
      </w:r>
      <w:r w:rsidR="003F77B1" w:rsidRPr="00292BB2">
        <w:rPr>
          <w:rFonts w:ascii="Times New Roman" w:hAnsi="Times New Roman"/>
          <w:szCs w:val="24"/>
          <w:rPrChange w:id="772" w:author="John Galatic" w:date="2021-08-27T15:26:00Z">
            <w:rPr>
              <w:rFonts w:ascii="Times New Roman" w:hAnsi="Times New Roman"/>
              <w:szCs w:val="24"/>
            </w:rPr>
          </w:rPrChange>
        </w:rPr>
        <w:t>tforward, concise description of</w:t>
      </w:r>
      <w:r w:rsidR="00CC23BB" w:rsidRPr="00292BB2">
        <w:rPr>
          <w:rFonts w:ascii="Times New Roman" w:hAnsi="Times New Roman"/>
          <w:szCs w:val="24"/>
          <w:rPrChange w:id="773" w:author="John Galatic" w:date="2021-08-27T15:26:00Z">
            <w:rPr>
              <w:rFonts w:ascii="Times New Roman" w:hAnsi="Times New Roman"/>
              <w:szCs w:val="24"/>
            </w:rPr>
          </w:rPrChange>
        </w:rPr>
        <w:t xml:space="preserve"> the bidder’s ability to satisfy the requirements of the RFP.  Emphasis should be placed on completeness and clarity of content.</w:t>
      </w:r>
      <w:r w:rsidR="008B74A9" w:rsidRPr="00292BB2">
        <w:rPr>
          <w:rFonts w:ascii="Times New Roman" w:hAnsi="Times New Roman"/>
          <w:szCs w:val="24"/>
          <w:rPrChange w:id="774" w:author="John Galatic" w:date="2021-08-27T15:26:00Z">
            <w:rPr>
              <w:rFonts w:ascii="Times New Roman" w:hAnsi="Times New Roman"/>
              <w:szCs w:val="24"/>
            </w:rPr>
          </w:rPrChange>
        </w:rPr>
        <w:t xml:space="preserve">  </w:t>
      </w:r>
    </w:p>
    <w:p w14:paraId="6BD62E4A" w14:textId="77777777" w:rsidR="000A3D3D" w:rsidRPr="00292BB2" w:rsidRDefault="000A3D3D" w:rsidP="002B3052">
      <w:pPr>
        <w:widowControl w:val="0"/>
        <w:tabs>
          <w:tab w:val="left" w:pos="860"/>
          <w:tab w:val="left" w:pos="861"/>
        </w:tabs>
        <w:autoSpaceDE w:val="0"/>
        <w:autoSpaceDN w:val="0"/>
        <w:spacing w:before="36"/>
        <w:rPr>
          <w:rFonts w:ascii="Times New Roman" w:hAnsi="Times New Roman"/>
          <w:szCs w:val="24"/>
          <w:rPrChange w:id="775" w:author="John Galatic" w:date="2021-08-27T15:26:00Z">
            <w:rPr>
              <w:rFonts w:ascii="Times New Roman" w:hAnsi="Times New Roman"/>
              <w:szCs w:val="24"/>
            </w:rPr>
          </w:rPrChange>
        </w:rPr>
      </w:pPr>
    </w:p>
    <w:p w14:paraId="4F38E170" w14:textId="77777777" w:rsidR="000A3D3D" w:rsidRPr="00292BB2" w:rsidRDefault="000A3D3D" w:rsidP="000A3D3D">
      <w:pPr>
        <w:widowControl w:val="0"/>
        <w:tabs>
          <w:tab w:val="left" w:pos="860"/>
          <w:tab w:val="left" w:pos="861"/>
        </w:tabs>
        <w:autoSpaceDE w:val="0"/>
        <w:autoSpaceDN w:val="0"/>
        <w:spacing w:before="36"/>
        <w:ind w:left="860"/>
        <w:rPr>
          <w:rFonts w:ascii="Times New Roman" w:hAnsi="Times New Roman"/>
          <w:b/>
          <w:szCs w:val="24"/>
          <w:rPrChange w:id="776" w:author="John Galatic" w:date="2021-08-27T15:26:00Z">
            <w:rPr>
              <w:rFonts w:ascii="Times New Roman" w:hAnsi="Times New Roman"/>
              <w:b/>
              <w:szCs w:val="24"/>
              <w:u w:val="single"/>
            </w:rPr>
          </w:rPrChange>
        </w:rPr>
      </w:pPr>
      <w:r w:rsidRPr="00292BB2">
        <w:rPr>
          <w:rFonts w:ascii="Times New Roman" w:hAnsi="Times New Roman"/>
          <w:b/>
          <w:szCs w:val="24"/>
          <w:rPrChange w:id="777" w:author="John Galatic" w:date="2021-08-27T15:26:00Z">
            <w:rPr>
              <w:rFonts w:ascii="Times New Roman" w:hAnsi="Times New Roman"/>
              <w:b/>
              <w:szCs w:val="24"/>
              <w:u w:val="single"/>
            </w:rPr>
          </w:rPrChange>
        </w:rPr>
        <w:t>NOTE:  ALL PRICES ARE TO BE PROVIDED IN A SEPARATE SEALED ENVELOPE LABELED AS PRICING INFORMATION.</w:t>
      </w:r>
    </w:p>
    <w:p w14:paraId="34D44A73" w14:textId="77777777" w:rsidR="000A3D3D" w:rsidRPr="00292BB2" w:rsidRDefault="000A3D3D" w:rsidP="002B3052">
      <w:pPr>
        <w:widowControl w:val="0"/>
        <w:tabs>
          <w:tab w:val="left" w:pos="860"/>
          <w:tab w:val="left" w:pos="861"/>
        </w:tabs>
        <w:autoSpaceDE w:val="0"/>
        <w:autoSpaceDN w:val="0"/>
        <w:spacing w:before="36"/>
        <w:rPr>
          <w:rFonts w:ascii="Times New Roman" w:hAnsi="Times New Roman"/>
          <w:szCs w:val="24"/>
        </w:rPr>
      </w:pPr>
    </w:p>
    <w:p w14:paraId="62AF05EC" w14:textId="77777777" w:rsidR="002B3052" w:rsidRPr="00292BB2" w:rsidRDefault="002B3052" w:rsidP="002B3052">
      <w:pPr>
        <w:widowControl w:val="0"/>
        <w:tabs>
          <w:tab w:val="left" w:pos="860"/>
          <w:tab w:val="left" w:pos="861"/>
        </w:tabs>
        <w:autoSpaceDE w:val="0"/>
        <w:autoSpaceDN w:val="0"/>
        <w:spacing w:before="36"/>
        <w:rPr>
          <w:rFonts w:ascii="Times New Roman" w:hAnsi="Times New Roman"/>
          <w:szCs w:val="24"/>
          <w:rPrChange w:id="778" w:author="John Galatic" w:date="2021-08-27T15:26:00Z">
            <w:rPr>
              <w:rFonts w:ascii="Times New Roman" w:hAnsi="Times New Roman"/>
              <w:szCs w:val="24"/>
            </w:rPr>
          </w:rPrChange>
        </w:rPr>
      </w:pPr>
    </w:p>
    <w:p w14:paraId="6F831190" w14:textId="4ACCA8FB" w:rsidR="002B3052" w:rsidRPr="00292BB2" w:rsidRDefault="008D2DC4" w:rsidP="002B3052">
      <w:pPr>
        <w:widowControl w:val="0"/>
        <w:tabs>
          <w:tab w:val="left" w:pos="860"/>
          <w:tab w:val="left" w:pos="861"/>
        </w:tabs>
        <w:autoSpaceDE w:val="0"/>
        <w:autoSpaceDN w:val="0"/>
        <w:spacing w:before="36"/>
        <w:rPr>
          <w:rFonts w:ascii="Times New Roman" w:hAnsi="Times New Roman"/>
          <w:szCs w:val="24"/>
          <w:rPrChange w:id="779" w:author="John Galatic" w:date="2021-08-27T15:26:00Z">
            <w:rPr>
              <w:rFonts w:ascii="Times New Roman" w:hAnsi="Times New Roman"/>
              <w:szCs w:val="24"/>
            </w:rPr>
          </w:rPrChange>
        </w:rPr>
      </w:pPr>
      <w:r w:rsidRPr="00292BB2">
        <w:rPr>
          <w:rFonts w:ascii="Times New Roman" w:hAnsi="Times New Roman"/>
          <w:szCs w:val="24"/>
          <w:rPrChange w:id="780" w:author="John Galatic" w:date="2021-08-27T15:26:00Z">
            <w:rPr>
              <w:rFonts w:ascii="Times New Roman" w:hAnsi="Times New Roman"/>
              <w:szCs w:val="24"/>
            </w:rPr>
          </w:rPrChange>
        </w:rPr>
        <w:t>6</w:t>
      </w:r>
      <w:r w:rsidR="002B3052" w:rsidRPr="00292BB2">
        <w:rPr>
          <w:rFonts w:ascii="Times New Roman" w:hAnsi="Times New Roman"/>
          <w:szCs w:val="24"/>
          <w:rPrChange w:id="781" w:author="John Galatic" w:date="2021-08-27T15:26:00Z">
            <w:rPr>
              <w:rFonts w:ascii="Times New Roman" w:hAnsi="Times New Roman"/>
              <w:szCs w:val="24"/>
            </w:rPr>
          </w:rPrChange>
        </w:rPr>
        <w:t>.2</w:t>
      </w:r>
      <w:r w:rsidR="002B3052" w:rsidRPr="00292BB2">
        <w:rPr>
          <w:rFonts w:ascii="Times New Roman" w:hAnsi="Times New Roman"/>
          <w:szCs w:val="24"/>
          <w:rPrChange w:id="782" w:author="John Galatic" w:date="2021-08-27T15:26:00Z">
            <w:rPr>
              <w:rFonts w:ascii="Times New Roman" w:hAnsi="Times New Roman"/>
              <w:szCs w:val="24"/>
            </w:rPr>
          </w:rPrChange>
        </w:rPr>
        <w:tab/>
        <w:t xml:space="preserve">Proposals should be limited </w:t>
      </w:r>
      <w:r w:rsidR="002B3052" w:rsidRPr="00292BB2">
        <w:rPr>
          <w:rFonts w:ascii="Times New Roman" w:hAnsi="Times New Roman"/>
          <w:szCs w:val="24"/>
          <w:rPrChange w:id="783" w:author="John Galatic" w:date="2021-08-27T15:26:00Z">
            <w:rPr>
              <w:rFonts w:ascii="Times New Roman" w:hAnsi="Times New Roman"/>
              <w:szCs w:val="24"/>
              <w:highlight w:val="yellow"/>
            </w:rPr>
          </w:rPrChange>
        </w:rPr>
        <w:t xml:space="preserve">to </w:t>
      </w:r>
      <w:ins w:id="784" w:author="John Galatic" w:date="2021-08-26T15:40:00Z">
        <w:r w:rsidR="00BF1773" w:rsidRPr="00292BB2">
          <w:rPr>
            <w:rFonts w:ascii="Times New Roman" w:hAnsi="Times New Roman"/>
            <w:szCs w:val="24"/>
            <w:rPrChange w:id="785" w:author="John Galatic" w:date="2021-08-27T15:26:00Z">
              <w:rPr>
                <w:rFonts w:ascii="Times New Roman" w:hAnsi="Times New Roman"/>
                <w:szCs w:val="24"/>
                <w:highlight w:val="yellow"/>
              </w:rPr>
            </w:rPrChange>
          </w:rPr>
          <w:t>25</w:t>
        </w:r>
      </w:ins>
      <w:del w:id="786" w:author="John Galatic" w:date="2021-08-26T15:40:00Z">
        <w:r w:rsidR="00667600" w:rsidRPr="00292BB2" w:rsidDel="00BF1773">
          <w:rPr>
            <w:rFonts w:ascii="Times New Roman" w:hAnsi="Times New Roman"/>
            <w:szCs w:val="24"/>
            <w:rPrChange w:id="787" w:author="John Galatic" w:date="2021-08-27T15:26:00Z">
              <w:rPr>
                <w:rFonts w:ascii="Times New Roman" w:hAnsi="Times New Roman"/>
                <w:szCs w:val="24"/>
                <w:highlight w:val="yellow"/>
              </w:rPr>
            </w:rPrChange>
          </w:rPr>
          <w:delText>50</w:delText>
        </w:r>
      </w:del>
      <w:r w:rsidR="002B3052" w:rsidRPr="00292BB2">
        <w:rPr>
          <w:rFonts w:ascii="Times New Roman" w:hAnsi="Times New Roman"/>
          <w:szCs w:val="24"/>
          <w:rPrChange w:id="788" w:author="John Galatic" w:date="2021-08-27T15:26:00Z">
            <w:rPr>
              <w:rFonts w:ascii="Times New Roman" w:hAnsi="Times New Roman"/>
              <w:szCs w:val="24"/>
              <w:highlight w:val="yellow"/>
            </w:rPr>
          </w:rPrChange>
        </w:rPr>
        <w:t xml:space="preserve"> pages</w:t>
      </w:r>
      <w:r w:rsidR="002B3052" w:rsidRPr="00292BB2">
        <w:rPr>
          <w:rFonts w:ascii="Times New Roman" w:hAnsi="Times New Roman"/>
          <w:szCs w:val="24"/>
        </w:rPr>
        <w:t xml:space="preserve">.  Additional material </w:t>
      </w:r>
      <w:r w:rsidR="008207A0" w:rsidRPr="00292BB2">
        <w:rPr>
          <w:rFonts w:ascii="Times New Roman" w:hAnsi="Times New Roman"/>
          <w:szCs w:val="24"/>
        </w:rPr>
        <w:t>may be presented as exhibits to the main proposa</w:t>
      </w:r>
      <w:r w:rsidR="008207A0" w:rsidRPr="00292BB2">
        <w:rPr>
          <w:rFonts w:ascii="Times New Roman" w:hAnsi="Times New Roman"/>
          <w:szCs w:val="24"/>
          <w:rPrChange w:id="789" w:author="John Galatic" w:date="2021-08-27T15:26:00Z">
            <w:rPr>
              <w:rFonts w:ascii="Times New Roman" w:hAnsi="Times New Roman"/>
              <w:szCs w:val="24"/>
            </w:rPr>
          </w:rPrChange>
        </w:rPr>
        <w:t>l.</w:t>
      </w:r>
      <w:r w:rsidR="000A3D3D" w:rsidRPr="00292BB2">
        <w:rPr>
          <w:rFonts w:ascii="Times New Roman" w:hAnsi="Times New Roman"/>
          <w:szCs w:val="24"/>
          <w:rPrChange w:id="790" w:author="John Galatic" w:date="2021-08-27T15:26:00Z">
            <w:rPr>
              <w:rFonts w:ascii="Times New Roman" w:hAnsi="Times New Roman"/>
              <w:szCs w:val="24"/>
            </w:rPr>
          </w:rPrChange>
        </w:rPr>
        <w:t xml:space="preserve"> </w:t>
      </w:r>
    </w:p>
    <w:p w14:paraId="1245B18F" w14:textId="77777777" w:rsidR="000A67A9" w:rsidRPr="00292BB2" w:rsidRDefault="000A67A9" w:rsidP="002B3052">
      <w:pPr>
        <w:widowControl w:val="0"/>
        <w:tabs>
          <w:tab w:val="left" w:pos="860"/>
          <w:tab w:val="left" w:pos="861"/>
        </w:tabs>
        <w:autoSpaceDE w:val="0"/>
        <w:autoSpaceDN w:val="0"/>
        <w:spacing w:before="36"/>
        <w:rPr>
          <w:rFonts w:ascii="Times New Roman" w:hAnsi="Times New Roman"/>
          <w:szCs w:val="24"/>
          <w:rPrChange w:id="791" w:author="John Galatic" w:date="2021-08-27T15:26:00Z">
            <w:rPr>
              <w:rFonts w:ascii="Times New Roman" w:hAnsi="Times New Roman"/>
              <w:szCs w:val="24"/>
            </w:rPr>
          </w:rPrChange>
        </w:rPr>
      </w:pPr>
    </w:p>
    <w:p w14:paraId="16B97253" w14:textId="3B6309E8" w:rsidR="000A67A9" w:rsidRPr="00292BB2" w:rsidRDefault="008D2DC4" w:rsidP="000A67A9">
      <w:pPr>
        <w:widowControl w:val="0"/>
        <w:tabs>
          <w:tab w:val="left" w:pos="860"/>
          <w:tab w:val="left" w:pos="861"/>
        </w:tabs>
        <w:autoSpaceDE w:val="0"/>
        <w:autoSpaceDN w:val="0"/>
        <w:spacing w:before="36"/>
        <w:rPr>
          <w:rFonts w:ascii="Times New Roman" w:hAnsi="Times New Roman"/>
          <w:szCs w:val="24"/>
          <w:rPrChange w:id="792" w:author="John Galatic" w:date="2021-08-27T15:26:00Z">
            <w:rPr>
              <w:rFonts w:ascii="Times New Roman" w:hAnsi="Times New Roman"/>
              <w:szCs w:val="24"/>
            </w:rPr>
          </w:rPrChange>
        </w:rPr>
      </w:pPr>
      <w:r w:rsidRPr="00292BB2">
        <w:rPr>
          <w:rFonts w:ascii="Times New Roman" w:hAnsi="Times New Roman"/>
          <w:szCs w:val="24"/>
          <w:rPrChange w:id="793" w:author="John Galatic" w:date="2021-08-27T15:26:00Z">
            <w:rPr>
              <w:rFonts w:ascii="Times New Roman" w:hAnsi="Times New Roman"/>
              <w:szCs w:val="24"/>
            </w:rPr>
          </w:rPrChange>
        </w:rPr>
        <w:t>6</w:t>
      </w:r>
      <w:r w:rsidR="000A67A9" w:rsidRPr="00292BB2">
        <w:rPr>
          <w:rFonts w:ascii="Times New Roman" w:hAnsi="Times New Roman"/>
          <w:szCs w:val="24"/>
          <w:rPrChange w:id="794" w:author="John Galatic" w:date="2021-08-27T15:26:00Z">
            <w:rPr>
              <w:rFonts w:ascii="Times New Roman" w:hAnsi="Times New Roman"/>
              <w:szCs w:val="24"/>
            </w:rPr>
          </w:rPrChange>
        </w:rPr>
        <w:t>.3</w:t>
      </w:r>
      <w:r w:rsidR="000A67A9" w:rsidRPr="00292BB2">
        <w:rPr>
          <w:rFonts w:ascii="Times New Roman" w:hAnsi="Times New Roman"/>
          <w:szCs w:val="24"/>
          <w:rPrChange w:id="795" w:author="John Galatic" w:date="2021-08-27T15:26:00Z">
            <w:rPr>
              <w:rFonts w:ascii="Times New Roman" w:hAnsi="Times New Roman"/>
              <w:szCs w:val="24"/>
            </w:rPr>
          </w:rPrChange>
        </w:rPr>
        <w:tab/>
      </w:r>
      <w:r w:rsidR="008207A0" w:rsidRPr="00292BB2">
        <w:rPr>
          <w:rFonts w:ascii="Times New Roman" w:hAnsi="Times New Roman"/>
          <w:szCs w:val="24"/>
          <w:rPrChange w:id="796" w:author="John Galatic" w:date="2021-08-27T15:26:00Z">
            <w:rPr>
              <w:rFonts w:ascii="Times New Roman" w:hAnsi="Times New Roman"/>
              <w:szCs w:val="24"/>
            </w:rPr>
          </w:rPrChange>
        </w:rPr>
        <w:tab/>
      </w:r>
      <w:r w:rsidR="000A67A9" w:rsidRPr="00292BB2">
        <w:rPr>
          <w:rFonts w:ascii="Times New Roman" w:hAnsi="Times New Roman"/>
          <w:szCs w:val="24"/>
          <w:rPrChange w:id="797" w:author="John Galatic" w:date="2021-08-27T15:26:00Z">
            <w:rPr>
              <w:rFonts w:ascii="Times New Roman" w:hAnsi="Times New Roman"/>
              <w:szCs w:val="24"/>
            </w:rPr>
          </w:rPrChange>
        </w:rPr>
        <w:t xml:space="preserve">A Title Page </w:t>
      </w:r>
      <w:r w:rsidR="00BA41A6" w:rsidRPr="00292BB2">
        <w:rPr>
          <w:rFonts w:ascii="Times New Roman" w:hAnsi="Times New Roman"/>
          <w:szCs w:val="24"/>
          <w:rPrChange w:id="798" w:author="John Galatic" w:date="2021-08-27T15:26:00Z">
            <w:rPr>
              <w:rFonts w:ascii="Times New Roman" w:hAnsi="Times New Roman"/>
              <w:szCs w:val="24"/>
            </w:rPr>
          </w:rPrChange>
        </w:rPr>
        <w:t xml:space="preserve">(Exhibit </w:t>
      </w:r>
      <w:r w:rsidR="00357D23" w:rsidRPr="00292BB2">
        <w:rPr>
          <w:rFonts w:ascii="Times New Roman" w:hAnsi="Times New Roman"/>
          <w:szCs w:val="24"/>
          <w:rPrChange w:id="799" w:author="John Galatic" w:date="2021-08-27T15:26:00Z">
            <w:rPr>
              <w:rFonts w:ascii="Times New Roman" w:hAnsi="Times New Roman"/>
              <w:szCs w:val="24"/>
            </w:rPr>
          </w:rPrChange>
        </w:rPr>
        <w:t>C</w:t>
      </w:r>
      <w:r w:rsidR="000A67A9" w:rsidRPr="00292BB2">
        <w:rPr>
          <w:rFonts w:ascii="Times New Roman" w:hAnsi="Times New Roman"/>
          <w:szCs w:val="24"/>
          <w:rPrChange w:id="800" w:author="John Galatic" w:date="2021-08-27T15:26:00Z">
            <w:rPr>
              <w:rFonts w:ascii="Times New Roman" w:hAnsi="Times New Roman"/>
              <w:szCs w:val="24"/>
            </w:rPr>
          </w:rPrChange>
        </w:rPr>
        <w:t>) should be provided. The Title Page is the preferred method of providing the bidder’s information.  If the bidder does not utilize the Title Page, the bid must provide a cover letter with, at a minimum, the signature of an individual authorized to obligate the company and a date.</w:t>
      </w:r>
      <w:r w:rsidR="000A3D3D" w:rsidRPr="00292BB2">
        <w:rPr>
          <w:rFonts w:ascii="Times New Roman" w:hAnsi="Times New Roman"/>
          <w:szCs w:val="24"/>
          <w:rPrChange w:id="801" w:author="John Galatic" w:date="2021-08-27T15:26:00Z">
            <w:rPr>
              <w:rFonts w:ascii="Times New Roman" w:hAnsi="Times New Roman"/>
              <w:szCs w:val="24"/>
            </w:rPr>
          </w:rPrChange>
        </w:rPr>
        <w:t xml:space="preserve">  </w:t>
      </w:r>
    </w:p>
    <w:p w14:paraId="6363968B" w14:textId="77777777" w:rsidR="008207A0" w:rsidRPr="00292BB2" w:rsidRDefault="008207A0" w:rsidP="002B3052">
      <w:pPr>
        <w:widowControl w:val="0"/>
        <w:tabs>
          <w:tab w:val="left" w:pos="860"/>
          <w:tab w:val="left" w:pos="861"/>
        </w:tabs>
        <w:autoSpaceDE w:val="0"/>
        <w:autoSpaceDN w:val="0"/>
        <w:spacing w:before="36"/>
        <w:rPr>
          <w:rFonts w:ascii="Times New Roman" w:hAnsi="Times New Roman"/>
          <w:szCs w:val="24"/>
          <w:rPrChange w:id="802" w:author="John Galatic" w:date="2021-08-27T15:26:00Z">
            <w:rPr>
              <w:rFonts w:ascii="Times New Roman" w:hAnsi="Times New Roman"/>
              <w:szCs w:val="24"/>
            </w:rPr>
          </w:rPrChange>
        </w:rPr>
      </w:pPr>
    </w:p>
    <w:p w14:paraId="3CEE5EBA" w14:textId="77777777" w:rsidR="000A3D3D" w:rsidRPr="00292BB2" w:rsidRDefault="008D2DC4">
      <w:pPr>
        <w:rPr>
          <w:rFonts w:ascii="Times New Roman" w:hAnsi="Times New Roman"/>
          <w:szCs w:val="24"/>
          <w:rPrChange w:id="803" w:author="John Galatic" w:date="2021-08-27T15:26:00Z">
            <w:rPr>
              <w:rFonts w:ascii="Times New Roman" w:hAnsi="Times New Roman"/>
              <w:szCs w:val="24"/>
            </w:rPr>
          </w:rPrChange>
        </w:rPr>
        <w:pPrChange w:id="804" w:author="Melanie Farmer" w:date="2021-08-25T09:04:00Z">
          <w:pPr>
            <w:ind w:left="180"/>
          </w:pPr>
        </w:pPrChange>
      </w:pPr>
      <w:r w:rsidRPr="00292BB2">
        <w:rPr>
          <w:rFonts w:ascii="Times New Roman" w:hAnsi="Times New Roman"/>
          <w:szCs w:val="24"/>
          <w:rPrChange w:id="805" w:author="John Galatic" w:date="2021-08-27T15:26:00Z">
            <w:rPr>
              <w:rFonts w:ascii="Times New Roman" w:hAnsi="Times New Roman"/>
              <w:szCs w:val="24"/>
            </w:rPr>
          </w:rPrChange>
        </w:rPr>
        <w:t>6</w:t>
      </w:r>
      <w:r w:rsidR="000A67A9" w:rsidRPr="00292BB2">
        <w:rPr>
          <w:rFonts w:ascii="Times New Roman" w:hAnsi="Times New Roman"/>
          <w:szCs w:val="24"/>
          <w:rPrChange w:id="806" w:author="John Galatic" w:date="2021-08-27T15:26:00Z">
            <w:rPr>
              <w:rFonts w:ascii="Times New Roman" w:hAnsi="Times New Roman"/>
              <w:szCs w:val="24"/>
            </w:rPr>
          </w:rPrChange>
        </w:rPr>
        <w:t>.4</w:t>
      </w:r>
      <w:r w:rsidR="008207A0" w:rsidRPr="00292BB2">
        <w:rPr>
          <w:rFonts w:ascii="Times New Roman" w:hAnsi="Times New Roman"/>
          <w:szCs w:val="24"/>
          <w:rPrChange w:id="807" w:author="John Galatic" w:date="2021-08-27T15:26:00Z">
            <w:rPr>
              <w:rFonts w:ascii="Times New Roman" w:hAnsi="Times New Roman"/>
              <w:szCs w:val="24"/>
            </w:rPr>
          </w:rPrChange>
        </w:rPr>
        <w:tab/>
      </w:r>
      <w:r w:rsidR="008B74A9" w:rsidRPr="00292BB2">
        <w:rPr>
          <w:rFonts w:ascii="Times New Roman" w:hAnsi="Times New Roman"/>
          <w:szCs w:val="24"/>
          <w:rPrChange w:id="808" w:author="John Galatic" w:date="2021-08-27T15:26:00Z">
            <w:rPr>
              <w:rFonts w:ascii="Times New Roman" w:hAnsi="Times New Roman"/>
              <w:szCs w:val="24"/>
            </w:rPr>
          </w:rPrChange>
        </w:rPr>
        <w:t xml:space="preserve">The proposal will be evaluated on a </w:t>
      </w:r>
      <w:r w:rsidR="005158D0" w:rsidRPr="00292BB2">
        <w:rPr>
          <w:rFonts w:ascii="Times New Roman" w:hAnsi="Times New Roman"/>
          <w:szCs w:val="24"/>
          <w:rPrChange w:id="809" w:author="John Galatic" w:date="2021-08-27T15:26:00Z">
            <w:rPr>
              <w:rFonts w:ascii="Times New Roman" w:hAnsi="Times New Roman"/>
              <w:szCs w:val="24"/>
            </w:rPr>
          </w:rPrChange>
        </w:rPr>
        <w:t>one hundred (</w:t>
      </w:r>
      <w:r w:rsidR="008B74A9" w:rsidRPr="00292BB2">
        <w:rPr>
          <w:rFonts w:ascii="Times New Roman" w:hAnsi="Times New Roman"/>
          <w:szCs w:val="24"/>
          <w:rPrChange w:id="810" w:author="John Galatic" w:date="2021-08-27T15:26:00Z">
            <w:rPr>
              <w:rFonts w:ascii="Times New Roman" w:hAnsi="Times New Roman"/>
              <w:szCs w:val="24"/>
            </w:rPr>
          </w:rPrChange>
        </w:rPr>
        <w:t>100</w:t>
      </w:r>
      <w:r w:rsidR="005158D0" w:rsidRPr="00292BB2">
        <w:rPr>
          <w:rFonts w:ascii="Times New Roman" w:hAnsi="Times New Roman"/>
          <w:szCs w:val="24"/>
          <w:rPrChange w:id="811" w:author="John Galatic" w:date="2021-08-27T15:26:00Z">
            <w:rPr>
              <w:rFonts w:ascii="Times New Roman" w:hAnsi="Times New Roman"/>
              <w:szCs w:val="24"/>
            </w:rPr>
          </w:rPrChange>
        </w:rPr>
        <w:t>)</w:t>
      </w:r>
      <w:r w:rsidR="008B74A9" w:rsidRPr="00292BB2">
        <w:rPr>
          <w:rFonts w:ascii="Times New Roman" w:hAnsi="Times New Roman"/>
          <w:szCs w:val="24"/>
          <w:rPrChange w:id="812" w:author="John Galatic" w:date="2021-08-27T15:26:00Z">
            <w:rPr>
              <w:rFonts w:ascii="Times New Roman" w:hAnsi="Times New Roman"/>
              <w:szCs w:val="24"/>
            </w:rPr>
          </w:rPrChange>
        </w:rPr>
        <w:t xml:space="preserve"> point scale with points assigned as outlined below.</w:t>
      </w:r>
      <w:r w:rsidR="000A3D3D" w:rsidRPr="00292BB2">
        <w:rPr>
          <w:rFonts w:ascii="Times New Roman" w:hAnsi="Times New Roman"/>
          <w:szCs w:val="24"/>
          <w:rPrChange w:id="813" w:author="John Galatic" w:date="2021-08-27T15:26:00Z">
            <w:rPr>
              <w:rFonts w:ascii="Times New Roman" w:hAnsi="Times New Roman"/>
              <w:szCs w:val="24"/>
            </w:rPr>
          </w:rPrChange>
        </w:rPr>
        <w:t xml:space="preserve"> </w:t>
      </w:r>
    </w:p>
    <w:p w14:paraId="7AC30711" w14:textId="77777777" w:rsidR="000A3D3D" w:rsidRPr="00292BB2" w:rsidRDefault="000A3D3D" w:rsidP="000A3D3D">
      <w:pPr>
        <w:ind w:left="180"/>
        <w:rPr>
          <w:rFonts w:ascii="Times New Roman" w:hAnsi="Times New Roman"/>
          <w:szCs w:val="24"/>
          <w:rPrChange w:id="814" w:author="John Galatic" w:date="2021-08-27T15:26:00Z">
            <w:rPr>
              <w:rFonts w:ascii="Times New Roman" w:hAnsi="Times New Roman"/>
              <w:szCs w:val="24"/>
            </w:rPr>
          </w:rPrChange>
        </w:rPr>
      </w:pPr>
    </w:p>
    <w:p w14:paraId="7E933BC4" w14:textId="2ECA53C2" w:rsidR="008B74A9" w:rsidRPr="00292BB2" w:rsidRDefault="000A3D3D" w:rsidP="000A3D3D">
      <w:pPr>
        <w:ind w:left="180"/>
        <w:rPr>
          <w:rFonts w:ascii="Times New Roman" w:hAnsi="Times New Roman"/>
          <w:szCs w:val="24"/>
          <w:rPrChange w:id="815" w:author="John Galatic" w:date="2021-08-27T15:26:00Z">
            <w:rPr>
              <w:rFonts w:ascii="Times New Roman" w:hAnsi="Times New Roman"/>
              <w:szCs w:val="24"/>
            </w:rPr>
          </w:rPrChange>
        </w:rPr>
      </w:pPr>
      <w:r w:rsidRPr="00292BB2">
        <w:rPr>
          <w:rFonts w:ascii="Times New Roman" w:hAnsi="Times New Roman"/>
          <w:b/>
          <w:bCs/>
          <w:szCs w:val="24"/>
          <w:rPrChange w:id="816" w:author="John Galatic" w:date="2021-08-27T15:26:00Z">
            <w:rPr>
              <w:rFonts w:ascii="Times New Roman" w:hAnsi="Times New Roman"/>
              <w:b/>
              <w:bCs/>
              <w:szCs w:val="24"/>
            </w:rPr>
          </w:rPrChange>
        </w:rPr>
        <w:t>Vendors failing to score at least 70% or 49 points for Sections 6.4.1 and 6.4.2 will not be considered to have met the minimum acceptable score. Any vendor not meeting the minimum acceptable score will NOT have their prices opened and will NOT be considered for award of the bid.</w:t>
      </w:r>
    </w:p>
    <w:p w14:paraId="2803554A" w14:textId="77777777" w:rsidR="00C869BB" w:rsidRPr="00292BB2" w:rsidRDefault="00C869BB" w:rsidP="008207A0">
      <w:pPr>
        <w:widowControl w:val="0"/>
        <w:tabs>
          <w:tab w:val="left" w:pos="860"/>
          <w:tab w:val="left" w:pos="861"/>
        </w:tabs>
        <w:autoSpaceDE w:val="0"/>
        <w:autoSpaceDN w:val="0"/>
        <w:spacing w:before="36"/>
        <w:rPr>
          <w:rFonts w:ascii="Times New Roman" w:hAnsi="Times New Roman"/>
          <w:szCs w:val="24"/>
          <w:rPrChange w:id="817" w:author="John Galatic" w:date="2021-08-27T15:26:00Z">
            <w:rPr>
              <w:rFonts w:ascii="Times New Roman" w:hAnsi="Times New Roman"/>
              <w:szCs w:val="24"/>
            </w:rPr>
          </w:rPrChange>
        </w:rPr>
      </w:pPr>
    </w:p>
    <w:p w14:paraId="5DF10FDF" w14:textId="5CE4E7EA" w:rsidR="0004597B" w:rsidRPr="00292BB2" w:rsidRDefault="00A95836" w:rsidP="008207A0">
      <w:pPr>
        <w:widowControl w:val="0"/>
        <w:tabs>
          <w:tab w:val="left" w:pos="860"/>
          <w:tab w:val="left" w:pos="861"/>
        </w:tabs>
        <w:autoSpaceDE w:val="0"/>
        <w:autoSpaceDN w:val="0"/>
        <w:spacing w:before="36"/>
        <w:rPr>
          <w:rFonts w:ascii="Times New Roman" w:hAnsi="Times New Roman"/>
          <w:szCs w:val="24"/>
          <w:rPrChange w:id="818" w:author="John Galatic" w:date="2021-08-27T15:26:00Z">
            <w:rPr>
              <w:rFonts w:ascii="Times New Roman" w:hAnsi="Times New Roman"/>
              <w:szCs w:val="24"/>
            </w:rPr>
          </w:rPrChange>
        </w:rPr>
      </w:pPr>
      <w:ins w:id="819" w:author="Melanie Farmer" w:date="2021-08-25T09:04:00Z">
        <w:r w:rsidRPr="00292BB2">
          <w:rPr>
            <w:rFonts w:ascii="Times New Roman" w:hAnsi="Times New Roman"/>
            <w:szCs w:val="24"/>
            <w:rPrChange w:id="820" w:author="John Galatic" w:date="2021-08-27T15:26:00Z">
              <w:rPr>
                <w:rFonts w:ascii="Times New Roman" w:hAnsi="Times New Roman"/>
                <w:szCs w:val="24"/>
              </w:rPr>
            </w:rPrChange>
          </w:rPr>
          <w:tab/>
        </w:r>
      </w:ins>
      <w:r w:rsidR="008D2DC4" w:rsidRPr="00292BB2">
        <w:rPr>
          <w:rFonts w:ascii="Times New Roman" w:hAnsi="Times New Roman"/>
          <w:szCs w:val="24"/>
          <w:rPrChange w:id="821" w:author="John Galatic" w:date="2021-08-27T15:26:00Z">
            <w:rPr>
              <w:rFonts w:ascii="Times New Roman" w:hAnsi="Times New Roman"/>
              <w:szCs w:val="24"/>
            </w:rPr>
          </w:rPrChange>
        </w:rPr>
        <w:t>6</w:t>
      </w:r>
      <w:r w:rsidR="000A67A9" w:rsidRPr="00292BB2">
        <w:rPr>
          <w:rFonts w:ascii="Times New Roman" w:hAnsi="Times New Roman"/>
          <w:szCs w:val="24"/>
          <w:rPrChange w:id="822" w:author="John Galatic" w:date="2021-08-27T15:26:00Z">
            <w:rPr>
              <w:rFonts w:ascii="Times New Roman" w:hAnsi="Times New Roman"/>
              <w:szCs w:val="24"/>
            </w:rPr>
          </w:rPrChange>
        </w:rPr>
        <w:t>.4.</w:t>
      </w:r>
      <w:r w:rsidR="008207A0" w:rsidRPr="00292BB2">
        <w:rPr>
          <w:rFonts w:ascii="Times New Roman" w:hAnsi="Times New Roman"/>
          <w:szCs w:val="24"/>
          <w:rPrChange w:id="823" w:author="John Galatic" w:date="2021-08-27T15:26:00Z">
            <w:rPr>
              <w:rFonts w:ascii="Times New Roman" w:hAnsi="Times New Roman"/>
              <w:szCs w:val="24"/>
            </w:rPr>
          </w:rPrChange>
        </w:rPr>
        <w:t>1</w:t>
      </w:r>
      <w:r w:rsidR="008207A0" w:rsidRPr="00292BB2">
        <w:rPr>
          <w:rFonts w:ascii="Times New Roman" w:hAnsi="Times New Roman"/>
          <w:szCs w:val="24"/>
          <w:rPrChange w:id="824" w:author="John Galatic" w:date="2021-08-27T15:26:00Z">
            <w:rPr>
              <w:rFonts w:ascii="Times New Roman" w:hAnsi="Times New Roman"/>
              <w:szCs w:val="24"/>
            </w:rPr>
          </w:rPrChange>
        </w:rPr>
        <w:tab/>
        <w:t>Qualifications,</w:t>
      </w:r>
      <w:r w:rsidR="0004597B" w:rsidRPr="00292BB2">
        <w:rPr>
          <w:rFonts w:ascii="Times New Roman" w:hAnsi="Times New Roman"/>
          <w:szCs w:val="24"/>
          <w:rPrChange w:id="825" w:author="John Galatic" w:date="2021-08-27T15:26:00Z">
            <w:rPr>
              <w:rFonts w:ascii="Times New Roman" w:hAnsi="Times New Roman"/>
              <w:szCs w:val="24"/>
            </w:rPr>
          </w:rPrChange>
        </w:rPr>
        <w:t xml:space="preserve"> Experience</w:t>
      </w:r>
      <w:r w:rsidR="008207A0" w:rsidRPr="00292BB2">
        <w:rPr>
          <w:rFonts w:ascii="Times New Roman" w:hAnsi="Times New Roman"/>
          <w:szCs w:val="24"/>
          <w:rPrChange w:id="826" w:author="John Galatic" w:date="2021-08-27T15:26:00Z">
            <w:rPr>
              <w:rFonts w:ascii="Times New Roman" w:hAnsi="Times New Roman"/>
              <w:szCs w:val="24"/>
            </w:rPr>
          </w:rPrChange>
        </w:rPr>
        <w:t xml:space="preserve"> and Company Background</w:t>
      </w:r>
      <w:r w:rsidR="00B750FD" w:rsidRPr="00292BB2">
        <w:rPr>
          <w:rFonts w:ascii="Times New Roman" w:hAnsi="Times New Roman"/>
          <w:szCs w:val="24"/>
          <w:rPrChange w:id="827" w:author="John Galatic" w:date="2021-08-27T15:26:00Z">
            <w:rPr>
              <w:rFonts w:ascii="Times New Roman" w:hAnsi="Times New Roman"/>
              <w:szCs w:val="24"/>
            </w:rPr>
          </w:rPrChange>
        </w:rPr>
        <w:t xml:space="preserve"> – </w:t>
      </w:r>
      <w:r w:rsidR="008207A0" w:rsidRPr="00292BB2">
        <w:rPr>
          <w:rFonts w:ascii="Times New Roman" w:hAnsi="Times New Roman"/>
          <w:szCs w:val="24"/>
          <w:rPrChange w:id="828" w:author="John Galatic" w:date="2021-08-27T15:26:00Z">
            <w:rPr>
              <w:rFonts w:ascii="Times New Roman" w:hAnsi="Times New Roman"/>
              <w:szCs w:val="24"/>
            </w:rPr>
          </w:rPrChange>
        </w:rPr>
        <w:t>4</w:t>
      </w:r>
      <w:r w:rsidR="00B750FD" w:rsidRPr="00292BB2">
        <w:rPr>
          <w:rFonts w:ascii="Times New Roman" w:hAnsi="Times New Roman"/>
          <w:szCs w:val="24"/>
          <w:rPrChange w:id="829" w:author="John Galatic" w:date="2021-08-27T15:26:00Z">
            <w:rPr>
              <w:rFonts w:ascii="Times New Roman" w:hAnsi="Times New Roman"/>
              <w:szCs w:val="24"/>
            </w:rPr>
          </w:rPrChange>
        </w:rPr>
        <w:t>0 points</w:t>
      </w:r>
    </w:p>
    <w:p w14:paraId="03FAD321" w14:textId="77777777" w:rsidR="008207A0" w:rsidRPr="00292BB2" w:rsidRDefault="008207A0" w:rsidP="008207A0">
      <w:pPr>
        <w:widowControl w:val="0"/>
        <w:tabs>
          <w:tab w:val="left" w:pos="860"/>
          <w:tab w:val="left" w:pos="861"/>
        </w:tabs>
        <w:autoSpaceDE w:val="0"/>
        <w:autoSpaceDN w:val="0"/>
        <w:spacing w:before="36"/>
        <w:rPr>
          <w:rFonts w:ascii="Times New Roman" w:hAnsi="Times New Roman"/>
          <w:szCs w:val="24"/>
          <w:rPrChange w:id="830" w:author="John Galatic" w:date="2021-08-27T15:26:00Z">
            <w:rPr>
              <w:rFonts w:ascii="Times New Roman" w:hAnsi="Times New Roman"/>
              <w:szCs w:val="24"/>
            </w:rPr>
          </w:rPrChange>
        </w:rPr>
      </w:pPr>
    </w:p>
    <w:p w14:paraId="488248CB" w14:textId="48513D1A" w:rsidR="008207A0" w:rsidRPr="00292BB2" w:rsidRDefault="000A67A9" w:rsidP="008207A0">
      <w:pPr>
        <w:widowControl w:val="0"/>
        <w:tabs>
          <w:tab w:val="left" w:pos="860"/>
          <w:tab w:val="left" w:pos="861"/>
        </w:tabs>
        <w:autoSpaceDE w:val="0"/>
        <w:autoSpaceDN w:val="0"/>
        <w:spacing w:before="36"/>
        <w:rPr>
          <w:rFonts w:ascii="Times New Roman" w:hAnsi="Times New Roman"/>
          <w:szCs w:val="24"/>
          <w:rPrChange w:id="831" w:author="John Galatic" w:date="2021-08-27T15:26:00Z">
            <w:rPr>
              <w:rFonts w:ascii="Times New Roman" w:hAnsi="Times New Roman"/>
              <w:szCs w:val="24"/>
            </w:rPr>
          </w:rPrChange>
        </w:rPr>
      </w:pPr>
      <w:r w:rsidRPr="00292BB2">
        <w:rPr>
          <w:rFonts w:ascii="Times New Roman" w:hAnsi="Times New Roman"/>
          <w:szCs w:val="24"/>
          <w:rPrChange w:id="832" w:author="John Galatic" w:date="2021-08-27T15:26:00Z">
            <w:rPr>
              <w:rFonts w:ascii="Times New Roman" w:hAnsi="Times New Roman"/>
              <w:szCs w:val="24"/>
            </w:rPr>
          </w:rPrChange>
        </w:rPr>
        <w:tab/>
      </w:r>
      <w:r w:rsidRPr="00292BB2">
        <w:rPr>
          <w:rFonts w:ascii="Times New Roman" w:hAnsi="Times New Roman"/>
          <w:szCs w:val="24"/>
          <w:rPrChange w:id="833" w:author="John Galatic" w:date="2021-08-27T15:26:00Z">
            <w:rPr>
              <w:rFonts w:ascii="Times New Roman" w:hAnsi="Times New Roman"/>
              <w:szCs w:val="24"/>
            </w:rPr>
          </w:rPrChange>
        </w:rPr>
        <w:tab/>
      </w:r>
      <w:r w:rsidRPr="00292BB2">
        <w:rPr>
          <w:rFonts w:ascii="Times New Roman" w:hAnsi="Times New Roman"/>
          <w:szCs w:val="24"/>
          <w:rPrChange w:id="834" w:author="John Galatic" w:date="2021-08-27T15:26:00Z">
            <w:rPr>
              <w:rFonts w:ascii="Times New Roman" w:hAnsi="Times New Roman"/>
              <w:szCs w:val="24"/>
            </w:rPr>
          </w:rPrChange>
        </w:rPr>
        <w:tab/>
      </w:r>
      <w:r w:rsidR="005158D0" w:rsidRPr="00292BB2">
        <w:rPr>
          <w:rFonts w:ascii="Times New Roman" w:hAnsi="Times New Roman"/>
          <w:szCs w:val="24"/>
          <w:rPrChange w:id="835" w:author="John Galatic" w:date="2021-08-27T15:26:00Z">
            <w:rPr>
              <w:rFonts w:ascii="Times New Roman" w:hAnsi="Times New Roman"/>
              <w:szCs w:val="24"/>
            </w:rPr>
          </w:rPrChange>
        </w:rPr>
        <w:t xml:space="preserve">Responses to Section </w:t>
      </w:r>
      <w:r w:rsidR="000A3D3D" w:rsidRPr="00292BB2">
        <w:rPr>
          <w:rFonts w:ascii="Times New Roman" w:hAnsi="Times New Roman"/>
          <w:szCs w:val="24"/>
          <w:rPrChange w:id="836" w:author="John Galatic" w:date="2021-08-27T15:26:00Z">
            <w:rPr>
              <w:rFonts w:ascii="Times New Roman" w:hAnsi="Times New Roman"/>
              <w:szCs w:val="24"/>
            </w:rPr>
          </w:rPrChange>
        </w:rPr>
        <w:t>5</w:t>
      </w:r>
      <w:r w:rsidR="008207A0" w:rsidRPr="00292BB2">
        <w:rPr>
          <w:rFonts w:ascii="Times New Roman" w:hAnsi="Times New Roman"/>
          <w:szCs w:val="24"/>
          <w:rPrChange w:id="837" w:author="John Galatic" w:date="2021-08-27T15:26:00Z">
            <w:rPr>
              <w:rFonts w:ascii="Times New Roman" w:hAnsi="Times New Roman"/>
              <w:szCs w:val="24"/>
            </w:rPr>
          </w:rPrChange>
        </w:rPr>
        <w:t xml:space="preserve"> will be reviewed and evaluated here.</w:t>
      </w:r>
    </w:p>
    <w:p w14:paraId="492F693D" w14:textId="77777777" w:rsidR="008207A0" w:rsidRPr="00292BB2" w:rsidRDefault="008207A0" w:rsidP="008207A0">
      <w:pPr>
        <w:widowControl w:val="0"/>
        <w:tabs>
          <w:tab w:val="left" w:pos="860"/>
          <w:tab w:val="left" w:pos="861"/>
        </w:tabs>
        <w:autoSpaceDE w:val="0"/>
        <w:autoSpaceDN w:val="0"/>
        <w:spacing w:before="36"/>
        <w:rPr>
          <w:rFonts w:ascii="Times New Roman" w:hAnsi="Times New Roman"/>
          <w:szCs w:val="24"/>
          <w:rPrChange w:id="838" w:author="John Galatic" w:date="2021-08-27T15:26:00Z">
            <w:rPr>
              <w:rFonts w:ascii="Times New Roman" w:hAnsi="Times New Roman"/>
              <w:szCs w:val="24"/>
            </w:rPr>
          </w:rPrChange>
        </w:rPr>
      </w:pPr>
    </w:p>
    <w:p w14:paraId="3AE52CAA" w14:textId="54A1DDDD" w:rsidR="008207A0" w:rsidRPr="00292BB2" w:rsidRDefault="00A95836" w:rsidP="008207A0">
      <w:pPr>
        <w:widowControl w:val="0"/>
        <w:tabs>
          <w:tab w:val="left" w:pos="860"/>
          <w:tab w:val="left" w:pos="861"/>
        </w:tabs>
        <w:autoSpaceDE w:val="0"/>
        <w:autoSpaceDN w:val="0"/>
        <w:spacing w:before="36"/>
        <w:rPr>
          <w:rFonts w:ascii="Times New Roman" w:hAnsi="Times New Roman"/>
          <w:szCs w:val="24"/>
          <w:rPrChange w:id="839" w:author="John Galatic" w:date="2021-08-27T15:26:00Z">
            <w:rPr>
              <w:rFonts w:ascii="Times New Roman" w:hAnsi="Times New Roman"/>
              <w:szCs w:val="24"/>
            </w:rPr>
          </w:rPrChange>
        </w:rPr>
      </w:pPr>
      <w:ins w:id="840" w:author="Melanie Farmer" w:date="2021-08-25T09:04:00Z">
        <w:r w:rsidRPr="00292BB2">
          <w:rPr>
            <w:rFonts w:ascii="Times New Roman" w:hAnsi="Times New Roman"/>
            <w:szCs w:val="24"/>
            <w:rPrChange w:id="841" w:author="John Galatic" w:date="2021-08-27T15:26:00Z">
              <w:rPr>
                <w:rFonts w:ascii="Times New Roman" w:hAnsi="Times New Roman"/>
                <w:szCs w:val="24"/>
              </w:rPr>
            </w:rPrChange>
          </w:rPr>
          <w:tab/>
        </w:r>
      </w:ins>
      <w:r w:rsidR="008D2DC4" w:rsidRPr="00292BB2">
        <w:rPr>
          <w:rFonts w:ascii="Times New Roman" w:hAnsi="Times New Roman"/>
          <w:szCs w:val="24"/>
          <w:rPrChange w:id="842" w:author="John Galatic" w:date="2021-08-27T15:26:00Z">
            <w:rPr>
              <w:rFonts w:ascii="Times New Roman" w:hAnsi="Times New Roman"/>
              <w:szCs w:val="24"/>
            </w:rPr>
          </w:rPrChange>
        </w:rPr>
        <w:t>6</w:t>
      </w:r>
      <w:r w:rsidR="000A67A9" w:rsidRPr="00292BB2">
        <w:rPr>
          <w:rFonts w:ascii="Times New Roman" w:hAnsi="Times New Roman"/>
          <w:szCs w:val="24"/>
          <w:rPrChange w:id="843" w:author="John Galatic" w:date="2021-08-27T15:26:00Z">
            <w:rPr>
              <w:rFonts w:ascii="Times New Roman" w:hAnsi="Times New Roman"/>
              <w:szCs w:val="24"/>
            </w:rPr>
          </w:rPrChange>
        </w:rPr>
        <w:t>.4.</w:t>
      </w:r>
      <w:r w:rsidR="008207A0" w:rsidRPr="00292BB2">
        <w:rPr>
          <w:rFonts w:ascii="Times New Roman" w:hAnsi="Times New Roman"/>
          <w:szCs w:val="24"/>
          <w:rPrChange w:id="844" w:author="John Galatic" w:date="2021-08-27T15:26:00Z">
            <w:rPr>
              <w:rFonts w:ascii="Times New Roman" w:hAnsi="Times New Roman"/>
              <w:szCs w:val="24"/>
            </w:rPr>
          </w:rPrChange>
        </w:rPr>
        <w:t>2</w:t>
      </w:r>
      <w:r w:rsidR="008207A0" w:rsidRPr="00292BB2">
        <w:rPr>
          <w:rFonts w:ascii="Times New Roman" w:hAnsi="Times New Roman"/>
          <w:szCs w:val="24"/>
          <w:rPrChange w:id="845" w:author="John Galatic" w:date="2021-08-27T15:26:00Z">
            <w:rPr>
              <w:rFonts w:ascii="Times New Roman" w:hAnsi="Times New Roman"/>
              <w:szCs w:val="24"/>
            </w:rPr>
          </w:rPrChange>
        </w:rPr>
        <w:tab/>
      </w:r>
      <w:r w:rsidR="0004597B" w:rsidRPr="00292BB2">
        <w:rPr>
          <w:rFonts w:ascii="Times New Roman" w:hAnsi="Times New Roman"/>
          <w:szCs w:val="24"/>
          <w:rPrChange w:id="846" w:author="John Galatic" w:date="2021-08-27T15:26:00Z">
            <w:rPr>
              <w:rFonts w:ascii="Times New Roman" w:hAnsi="Times New Roman"/>
              <w:szCs w:val="24"/>
            </w:rPr>
          </w:rPrChange>
        </w:rPr>
        <w:t>Services</w:t>
      </w:r>
      <w:r w:rsidR="00B750FD" w:rsidRPr="00292BB2">
        <w:rPr>
          <w:rFonts w:ascii="Times New Roman" w:hAnsi="Times New Roman"/>
          <w:szCs w:val="24"/>
          <w:rPrChange w:id="847" w:author="John Galatic" w:date="2021-08-27T15:26:00Z">
            <w:rPr>
              <w:rFonts w:ascii="Times New Roman" w:hAnsi="Times New Roman"/>
              <w:szCs w:val="24"/>
            </w:rPr>
          </w:rPrChange>
        </w:rPr>
        <w:t xml:space="preserve"> – 30 points</w:t>
      </w:r>
    </w:p>
    <w:p w14:paraId="04EF57FE" w14:textId="77777777" w:rsidR="00B85F1B" w:rsidRPr="00292BB2" w:rsidRDefault="00B85F1B" w:rsidP="008207A0">
      <w:pPr>
        <w:widowControl w:val="0"/>
        <w:tabs>
          <w:tab w:val="left" w:pos="860"/>
          <w:tab w:val="left" w:pos="861"/>
        </w:tabs>
        <w:autoSpaceDE w:val="0"/>
        <w:autoSpaceDN w:val="0"/>
        <w:spacing w:before="36"/>
        <w:rPr>
          <w:rFonts w:ascii="Times New Roman" w:hAnsi="Times New Roman"/>
          <w:szCs w:val="24"/>
          <w:rPrChange w:id="848" w:author="John Galatic" w:date="2021-08-27T15:26:00Z">
            <w:rPr>
              <w:rFonts w:ascii="Times New Roman" w:hAnsi="Times New Roman"/>
              <w:szCs w:val="24"/>
            </w:rPr>
          </w:rPrChange>
        </w:rPr>
      </w:pPr>
    </w:p>
    <w:p w14:paraId="6D0F63C4" w14:textId="3CEDA9F7" w:rsidR="008207A0" w:rsidRPr="00292BB2" w:rsidDel="00A95836" w:rsidRDefault="000A67A9" w:rsidP="008207A0">
      <w:pPr>
        <w:widowControl w:val="0"/>
        <w:tabs>
          <w:tab w:val="left" w:pos="860"/>
          <w:tab w:val="left" w:pos="861"/>
        </w:tabs>
        <w:autoSpaceDE w:val="0"/>
        <w:autoSpaceDN w:val="0"/>
        <w:spacing w:before="36"/>
        <w:rPr>
          <w:del w:id="849" w:author="Melanie Farmer" w:date="2021-08-25T09:04:00Z"/>
          <w:rFonts w:ascii="Times New Roman" w:hAnsi="Times New Roman"/>
          <w:szCs w:val="24"/>
          <w:rPrChange w:id="850" w:author="John Galatic" w:date="2021-08-27T15:26:00Z">
            <w:rPr>
              <w:del w:id="851" w:author="Melanie Farmer" w:date="2021-08-25T09:04:00Z"/>
              <w:rFonts w:ascii="Times New Roman" w:hAnsi="Times New Roman"/>
              <w:szCs w:val="24"/>
            </w:rPr>
          </w:rPrChange>
        </w:rPr>
      </w:pPr>
      <w:r w:rsidRPr="00292BB2">
        <w:rPr>
          <w:rFonts w:ascii="Times New Roman" w:hAnsi="Times New Roman"/>
          <w:szCs w:val="24"/>
          <w:rPrChange w:id="852" w:author="John Galatic" w:date="2021-08-27T15:26:00Z">
            <w:rPr>
              <w:rFonts w:ascii="Times New Roman" w:hAnsi="Times New Roman"/>
              <w:szCs w:val="24"/>
            </w:rPr>
          </w:rPrChange>
        </w:rPr>
        <w:tab/>
      </w:r>
      <w:r w:rsidRPr="00292BB2">
        <w:rPr>
          <w:rFonts w:ascii="Times New Roman" w:hAnsi="Times New Roman"/>
          <w:szCs w:val="24"/>
          <w:rPrChange w:id="853" w:author="John Galatic" w:date="2021-08-27T15:26:00Z">
            <w:rPr>
              <w:rFonts w:ascii="Times New Roman" w:hAnsi="Times New Roman"/>
              <w:szCs w:val="24"/>
            </w:rPr>
          </w:rPrChange>
        </w:rPr>
        <w:tab/>
      </w:r>
      <w:r w:rsidRPr="00292BB2">
        <w:rPr>
          <w:rFonts w:ascii="Times New Roman" w:hAnsi="Times New Roman"/>
          <w:szCs w:val="24"/>
          <w:rPrChange w:id="854" w:author="John Galatic" w:date="2021-08-27T15:26:00Z">
            <w:rPr>
              <w:rFonts w:ascii="Times New Roman" w:hAnsi="Times New Roman"/>
              <w:szCs w:val="24"/>
            </w:rPr>
          </w:rPrChange>
        </w:rPr>
        <w:tab/>
      </w:r>
      <w:r w:rsidR="005158D0" w:rsidRPr="00292BB2">
        <w:rPr>
          <w:rFonts w:ascii="Times New Roman" w:hAnsi="Times New Roman"/>
          <w:szCs w:val="24"/>
          <w:rPrChange w:id="855" w:author="John Galatic" w:date="2021-08-27T15:26:00Z">
            <w:rPr>
              <w:rFonts w:ascii="Times New Roman" w:hAnsi="Times New Roman"/>
              <w:szCs w:val="24"/>
            </w:rPr>
          </w:rPrChange>
        </w:rPr>
        <w:t xml:space="preserve">Responses to Section </w:t>
      </w:r>
      <w:r w:rsidR="000A3D3D" w:rsidRPr="00292BB2">
        <w:rPr>
          <w:rFonts w:ascii="Times New Roman" w:hAnsi="Times New Roman"/>
          <w:szCs w:val="24"/>
          <w:rPrChange w:id="856" w:author="John Galatic" w:date="2021-08-27T15:26:00Z">
            <w:rPr>
              <w:rFonts w:ascii="Times New Roman" w:hAnsi="Times New Roman"/>
              <w:szCs w:val="24"/>
            </w:rPr>
          </w:rPrChange>
        </w:rPr>
        <w:t>3</w:t>
      </w:r>
      <w:r w:rsidR="005158D0" w:rsidRPr="00292BB2">
        <w:rPr>
          <w:rFonts w:ascii="Times New Roman" w:hAnsi="Times New Roman"/>
          <w:szCs w:val="24"/>
          <w:rPrChange w:id="857" w:author="John Galatic" w:date="2021-08-27T15:26:00Z">
            <w:rPr>
              <w:rFonts w:ascii="Times New Roman" w:hAnsi="Times New Roman"/>
              <w:szCs w:val="24"/>
            </w:rPr>
          </w:rPrChange>
        </w:rPr>
        <w:t xml:space="preserve"> and </w:t>
      </w:r>
      <w:r w:rsidR="000A3D3D" w:rsidRPr="00292BB2">
        <w:rPr>
          <w:rFonts w:ascii="Times New Roman" w:hAnsi="Times New Roman"/>
          <w:szCs w:val="24"/>
          <w:rPrChange w:id="858" w:author="John Galatic" w:date="2021-08-27T15:26:00Z">
            <w:rPr>
              <w:rFonts w:ascii="Times New Roman" w:hAnsi="Times New Roman"/>
              <w:szCs w:val="24"/>
            </w:rPr>
          </w:rPrChange>
        </w:rPr>
        <w:t>4</w:t>
      </w:r>
      <w:r w:rsidR="008207A0" w:rsidRPr="00292BB2">
        <w:rPr>
          <w:rFonts w:ascii="Times New Roman" w:hAnsi="Times New Roman"/>
          <w:szCs w:val="24"/>
          <w:rPrChange w:id="859" w:author="John Galatic" w:date="2021-08-27T15:26:00Z">
            <w:rPr>
              <w:rFonts w:ascii="Times New Roman" w:hAnsi="Times New Roman"/>
              <w:szCs w:val="24"/>
            </w:rPr>
          </w:rPrChange>
        </w:rPr>
        <w:t xml:space="preserve"> will be reviewed and evaluated here.</w:t>
      </w:r>
    </w:p>
    <w:p w14:paraId="027354C3" w14:textId="77777777" w:rsidR="008207A0" w:rsidRPr="00292BB2" w:rsidRDefault="008207A0" w:rsidP="008207A0">
      <w:pPr>
        <w:widowControl w:val="0"/>
        <w:tabs>
          <w:tab w:val="left" w:pos="860"/>
          <w:tab w:val="left" w:pos="861"/>
        </w:tabs>
        <w:autoSpaceDE w:val="0"/>
        <w:autoSpaceDN w:val="0"/>
        <w:spacing w:before="36"/>
        <w:rPr>
          <w:rFonts w:ascii="Times New Roman" w:hAnsi="Times New Roman"/>
          <w:szCs w:val="24"/>
          <w:rPrChange w:id="860" w:author="John Galatic" w:date="2021-08-27T15:26:00Z">
            <w:rPr>
              <w:rFonts w:ascii="Times New Roman" w:hAnsi="Times New Roman"/>
              <w:szCs w:val="24"/>
            </w:rPr>
          </w:rPrChange>
        </w:rPr>
      </w:pPr>
    </w:p>
    <w:p w14:paraId="0AA78153" w14:textId="77777777" w:rsidR="00961CB3" w:rsidRPr="00292BB2" w:rsidRDefault="000A67A9" w:rsidP="008207A0">
      <w:pPr>
        <w:widowControl w:val="0"/>
        <w:tabs>
          <w:tab w:val="left" w:pos="860"/>
          <w:tab w:val="left" w:pos="861"/>
        </w:tabs>
        <w:autoSpaceDE w:val="0"/>
        <w:autoSpaceDN w:val="0"/>
        <w:spacing w:before="36"/>
        <w:rPr>
          <w:rFonts w:ascii="Times New Roman" w:hAnsi="Times New Roman"/>
          <w:szCs w:val="24"/>
          <w:rPrChange w:id="861" w:author="John Galatic" w:date="2021-08-27T15:26:00Z">
            <w:rPr>
              <w:rFonts w:ascii="Times New Roman" w:hAnsi="Times New Roman"/>
              <w:szCs w:val="24"/>
            </w:rPr>
          </w:rPrChange>
        </w:rPr>
      </w:pPr>
      <w:r w:rsidRPr="00292BB2">
        <w:rPr>
          <w:rFonts w:ascii="Times New Roman" w:hAnsi="Times New Roman"/>
          <w:szCs w:val="24"/>
          <w:rPrChange w:id="862" w:author="John Galatic" w:date="2021-08-27T15:26:00Z">
            <w:rPr>
              <w:rFonts w:ascii="Times New Roman" w:hAnsi="Times New Roman"/>
              <w:szCs w:val="24"/>
            </w:rPr>
          </w:rPrChange>
        </w:rPr>
        <w:tab/>
      </w:r>
    </w:p>
    <w:p w14:paraId="3B5EC811" w14:textId="251BEB8E" w:rsidR="00B85F1B" w:rsidRPr="00292BB2" w:rsidRDefault="00A95836">
      <w:pPr>
        <w:widowControl w:val="0"/>
        <w:tabs>
          <w:tab w:val="left" w:pos="860"/>
          <w:tab w:val="left" w:pos="861"/>
        </w:tabs>
        <w:autoSpaceDE w:val="0"/>
        <w:autoSpaceDN w:val="0"/>
        <w:spacing w:before="36"/>
        <w:ind w:left="720" w:hanging="720"/>
        <w:rPr>
          <w:rFonts w:ascii="Times New Roman" w:hAnsi="Times New Roman"/>
          <w:szCs w:val="24"/>
          <w:rPrChange w:id="863" w:author="John Galatic" w:date="2021-08-27T15:26:00Z">
            <w:rPr>
              <w:rFonts w:ascii="Times New Roman" w:hAnsi="Times New Roman"/>
              <w:szCs w:val="24"/>
            </w:rPr>
          </w:rPrChange>
        </w:rPr>
        <w:pPrChange w:id="864" w:author="Melanie Farmer" w:date="2021-08-25T09:04:00Z">
          <w:pPr>
            <w:widowControl w:val="0"/>
            <w:tabs>
              <w:tab w:val="left" w:pos="860"/>
              <w:tab w:val="left" w:pos="861"/>
            </w:tabs>
            <w:autoSpaceDE w:val="0"/>
            <w:autoSpaceDN w:val="0"/>
            <w:spacing w:before="36"/>
          </w:pPr>
        </w:pPrChange>
      </w:pPr>
      <w:ins w:id="865" w:author="Melanie Farmer" w:date="2021-08-25T09:04:00Z">
        <w:r w:rsidRPr="00292BB2">
          <w:rPr>
            <w:rFonts w:ascii="Times New Roman" w:hAnsi="Times New Roman"/>
            <w:szCs w:val="24"/>
            <w:rPrChange w:id="866" w:author="John Galatic" w:date="2021-08-27T15:26:00Z">
              <w:rPr>
                <w:rFonts w:ascii="Times New Roman" w:hAnsi="Times New Roman"/>
                <w:szCs w:val="24"/>
              </w:rPr>
            </w:rPrChange>
          </w:rPr>
          <w:tab/>
        </w:r>
        <w:r w:rsidRPr="00292BB2">
          <w:rPr>
            <w:rFonts w:ascii="Times New Roman" w:hAnsi="Times New Roman"/>
            <w:szCs w:val="24"/>
            <w:rPrChange w:id="867" w:author="John Galatic" w:date="2021-08-27T15:26:00Z">
              <w:rPr>
                <w:rFonts w:ascii="Times New Roman" w:hAnsi="Times New Roman"/>
                <w:szCs w:val="24"/>
              </w:rPr>
            </w:rPrChange>
          </w:rPr>
          <w:tab/>
        </w:r>
      </w:ins>
      <w:r w:rsidR="008D2DC4" w:rsidRPr="00292BB2">
        <w:rPr>
          <w:rFonts w:ascii="Times New Roman" w:hAnsi="Times New Roman"/>
          <w:szCs w:val="24"/>
          <w:rPrChange w:id="868" w:author="John Galatic" w:date="2021-08-27T15:26:00Z">
            <w:rPr>
              <w:rFonts w:ascii="Times New Roman" w:hAnsi="Times New Roman"/>
              <w:szCs w:val="24"/>
            </w:rPr>
          </w:rPrChange>
        </w:rPr>
        <w:t>6</w:t>
      </w:r>
      <w:r w:rsidR="000A67A9" w:rsidRPr="00292BB2">
        <w:rPr>
          <w:rFonts w:ascii="Times New Roman" w:hAnsi="Times New Roman"/>
          <w:szCs w:val="24"/>
          <w:rPrChange w:id="869" w:author="John Galatic" w:date="2021-08-27T15:26:00Z">
            <w:rPr>
              <w:rFonts w:ascii="Times New Roman" w:hAnsi="Times New Roman"/>
              <w:szCs w:val="24"/>
            </w:rPr>
          </w:rPrChange>
        </w:rPr>
        <w:t>.4</w:t>
      </w:r>
      <w:r w:rsidR="008207A0" w:rsidRPr="00292BB2">
        <w:rPr>
          <w:rFonts w:ascii="Times New Roman" w:hAnsi="Times New Roman"/>
          <w:szCs w:val="24"/>
          <w:rPrChange w:id="870" w:author="John Galatic" w:date="2021-08-27T15:26:00Z">
            <w:rPr>
              <w:rFonts w:ascii="Times New Roman" w:hAnsi="Times New Roman"/>
              <w:szCs w:val="24"/>
            </w:rPr>
          </w:rPrChange>
        </w:rPr>
        <w:t>.3</w:t>
      </w:r>
      <w:r w:rsidR="008207A0" w:rsidRPr="00292BB2">
        <w:rPr>
          <w:rFonts w:ascii="Times New Roman" w:hAnsi="Times New Roman"/>
          <w:szCs w:val="24"/>
          <w:rPrChange w:id="871" w:author="John Galatic" w:date="2021-08-27T15:26:00Z">
            <w:rPr>
              <w:rFonts w:ascii="Times New Roman" w:hAnsi="Times New Roman"/>
              <w:szCs w:val="24"/>
            </w:rPr>
          </w:rPrChange>
        </w:rPr>
        <w:tab/>
      </w:r>
      <w:r w:rsidR="00B750FD" w:rsidRPr="00292BB2">
        <w:rPr>
          <w:rFonts w:ascii="Times New Roman" w:hAnsi="Times New Roman"/>
          <w:szCs w:val="24"/>
          <w:rPrChange w:id="872" w:author="John Galatic" w:date="2021-08-27T15:26:00Z">
            <w:rPr>
              <w:rFonts w:ascii="Times New Roman" w:hAnsi="Times New Roman"/>
              <w:szCs w:val="24"/>
            </w:rPr>
          </w:rPrChange>
        </w:rPr>
        <w:t>Price – 30 points</w:t>
      </w:r>
      <w:r w:rsidR="000A3D3D" w:rsidRPr="00292BB2">
        <w:rPr>
          <w:rFonts w:ascii="Times New Roman" w:hAnsi="Times New Roman"/>
          <w:szCs w:val="24"/>
          <w:rPrChange w:id="873" w:author="John Galatic" w:date="2021-08-27T15:26:00Z">
            <w:rPr>
              <w:rFonts w:ascii="Times New Roman" w:hAnsi="Times New Roman"/>
              <w:szCs w:val="24"/>
            </w:rPr>
          </w:rPrChange>
        </w:rPr>
        <w:t xml:space="preserve"> – </w:t>
      </w:r>
      <w:r w:rsidR="00B85F1B" w:rsidRPr="00292BB2">
        <w:rPr>
          <w:rFonts w:ascii="Times New Roman" w:hAnsi="Times New Roman"/>
          <w:szCs w:val="24"/>
          <w:rPrChange w:id="874" w:author="John Galatic" w:date="2021-08-27T15:26:00Z">
            <w:rPr>
              <w:rFonts w:ascii="Times New Roman" w:hAnsi="Times New Roman"/>
              <w:szCs w:val="24"/>
            </w:rPr>
          </w:rPrChange>
        </w:rPr>
        <w:t>The low bid will receive the full 30 points.  Each higher bid will receive a percentage of the 30 points on a ratio basis compared to the low bid cost.</w:t>
      </w:r>
    </w:p>
    <w:p w14:paraId="174C9BFE" w14:textId="77777777" w:rsidR="000A3D3D" w:rsidRPr="00292BB2" w:rsidRDefault="000A3D3D" w:rsidP="008C5563">
      <w:pPr>
        <w:ind w:left="180"/>
        <w:rPr>
          <w:rFonts w:ascii="Times New Roman" w:hAnsi="Times New Roman"/>
          <w:szCs w:val="24"/>
          <w:rPrChange w:id="875" w:author="John Galatic" w:date="2021-08-27T15:26:00Z">
            <w:rPr>
              <w:rFonts w:ascii="Times New Roman" w:hAnsi="Times New Roman"/>
              <w:szCs w:val="24"/>
            </w:rPr>
          </w:rPrChange>
        </w:rPr>
      </w:pPr>
    </w:p>
    <w:p w14:paraId="02472679" w14:textId="77777777" w:rsidR="005158D0" w:rsidRPr="00292BB2" w:rsidRDefault="008D2DC4" w:rsidP="005158D0">
      <w:pPr>
        <w:rPr>
          <w:rFonts w:ascii="Times New Roman" w:hAnsi="Times New Roman"/>
          <w:szCs w:val="24"/>
          <w:rPrChange w:id="876" w:author="John Galatic" w:date="2021-08-27T15:26:00Z">
            <w:rPr>
              <w:rFonts w:ascii="Times New Roman" w:hAnsi="Times New Roman"/>
              <w:szCs w:val="24"/>
            </w:rPr>
          </w:rPrChange>
        </w:rPr>
      </w:pPr>
      <w:r w:rsidRPr="00292BB2">
        <w:rPr>
          <w:rFonts w:ascii="Times New Roman" w:hAnsi="Times New Roman"/>
          <w:szCs w:val="24"/>
          <w:rPrChange w:id="877" w:author="John Galatic" w:date="2021-08-27T15:26:00Z">
            <w:rPr>
              <w:rFonts w:ascii="Times New Roman" w:hAnsi="Times New Roman"/>
              <w:szCs w:val="24"/>
            </w:rPr>
          </w:rPrChange>
        </w:rPr>
        <w:lastRenderedPageBreak/>
        <w:t>6</w:t>
      </w:r>
      <w:r w:rsidR="005158D0" w:rsidRPr="00292BB2">
        <w:rPr>
          <w:rFonts w:ascii="Times New Roman" w:hAnsi="Times New Roman"/>
          <w:szCs w:val="24"/>
          <w:rPrChange w:id="878" w:author="John Galatic" w:date="2021-08-27T15:26:00Z">
            <w:rPr>
              <w:rFonts w:ascii="Times New Roman" w:hAnsi="Times New Roman"/>
              <w:szCs w:val="24"/>
            </w:rPr>
          </w:rPrChange>
        </w:rPr>
        <w:t>.5</w:t>
      </w:r>
      <w:r w:rsidR="005158D0" w:rsidRPr="00292BB2">
        <w:rPr>
          <w:rFonts w:ascii="Times New Roman" w:hAnsi="Times New Roman"/>
          <w:szCs w:val="24"/>
          <w:rPrChange w:id="879" w:author="John Galatic" w:date="2021-08-27T15:26:00Z">
            <w:rPr>
              <w:rFonts w:ascii="Times New Roman" w:hAnsi="Times New Roman"/>
              <w:szCs w:val="24"/>
            </w:rPr>
          </w:rPrChange>
        </w:rPr>
        <w:tab/>
        <w:t>Award will be made to the bidder receiving the highest point total.</w:t>
      </w:r>
    </w:p>
    <w:p w14:paraId="7E9BB437" w14:textId="77777777" w:rsidR="005158D0" w:rsidRPr="00292BB2" w:rsidRDefault="005158D0" w:rsidP="008C5563">
      <w:pPr>
        <w:ind w:left="180"/>
        <w:rPr>
          <w:rFonts w:ascii="Times New Roman" w:hAnsi="Times New Roman"/>
          <w:szCs w:val="24"/>
          <w:rPrChange w:id="880" w:author="John Galatic" w:date="2021-08-27T15:26:00Z">
            <w:rPr>
              <w:rFonts w:ascii="Times New Roman" w:hAnsi="Times New Roman"/>
              <w:szCs w:val="24"/>
            </w:rPr>
          </w:rPrChange>
        </w:rPr>
      </w:pPr>
    </w:p>
    <w:p w14:paraId="365D8E08" w14:textId="449BA57B" w:rsidR="005158D0" w:rsidRPr="00292BB2" w:rsidRDefault="008D2DC4" w:rsidP="005158D0">
      <w:pPr>
        <w:rPr>
          <w:rFonts w:ascii="Times New Roman" w:hAnsi="Times New Roman"/>
          <w:szCs w:val="24"/>
        </w:rPr>
      </w:pPr>
      <w:r w:rsidRPr="00292BB2">
        <w:rPr>
          <w:rFonts w:ascii="Times New Roman" w:hAnsi="Times New Roman"/>
          <w:szCs w:val="24"/>
          <w:rPrChange w:id="881" w:author="John Galatic" w:date="2021-08-27T15:26:00Z">
            <w:rPr>
              <w:rFonts w:ascii="Times New Roman" w:hAnsi="Times New Roman"/>
              <w:szCs w:val="24"/>
            </w:rPr>
          </w:rPrChange>
        </w:rPr>
        <w:t>6</w:t>
      </w:r>
      <w:r w:rsidR="005158D0" w:rsidRPr="00292BB2">
        <w:rPr>
          <w:rFonts w:ascii="Times New Roman" w:hAnsi="Times New Roman"/>
          <w:szCs w:val="24"/>
          <w:rPrChange w:id="882" w:author="John Galatic" w:date="2021-08-27T15:26:00Z">
            <w:rPr>
              <w:rFonts w:ascii="Times New Roman" w:hAnsi="Times New Roman"/>
              <w:szCs w:val="24"/>
            </w:rPr>
          </w:rPrChange>
        </w:rPr>
        <w:t>.6</w:t>
      </w:r>
      <w:r w:rsidR="005158D0" w:rsidRPr="00292BB2">
        <w:rPr>
          <w:rFonts w:ascii="Times New Roman" w:hAnsi="Times New Roman"/>
          <w:szCs w:val="24"/>
          <w:rPrChange w:id="883" w:author="John Galatic" w:date="2021-08-27T15:26:00Z">
            <w:rPr>
              <w:rFonts w:ascii="Times New Roman" w:hAnsi="Times New Roman"/>
              <w:szCs w:val="24"/>
            </w:rPr>
          </w:rPrChange>
        </w:rPr>
        <w:tab/>
        <w:t>In the event that mutually acceptable terms cannot be reached within a reasonable period of time, with the hi</w:t>
      </w:r>
      <w:r w:rsidR="00B71126" w:rsidRPr="00292BB2">
        <w:rPr>
          <w:rFonts w:ascii="Times New Roman" w:hAnsi="Times New Roman"/>
          <w:szCs w:val="24"/>
          <w:rPrChange w:id="884" w:author="John Galatic" w:date="2021-08-27T15:26:00Z">
            <w:rPr>
              <w:rFonts w:ascii="Times New Roman" w:hAnsi="Times New Roman"/>
              <w:szCs w:val="24"/>
            </w:rPr>
          </w:rPrChange>
        </w:rPr>
        <w:t xml:space="preserve">ghest ranked bidder, </w:t>
      </w:r>
      <w:r w:rsidR="00B71126" w:rsidRPr="00292BB2">
        <w:rPr>
          <w:rFonts w:ascii="Times New Roman" w:hAnsi="Times New Roman"/>
          <w:szCs w:val="24"/>
          <w:rPrChange w:id="885" w:author="John Galatic" w:date="2021-08-27T15:26:00Z">
            <w:rPr>
              <w:rFonts w:ascii="Times New Roman" w:hAnsi="Times New Roman"/>
              <w:szCs w:val="24"/>
              <w:highlight w:val="yellow"/>
            </w:rPr>
          </w:rPrChange>
        </w:rPr>
        <w:t xml:space="preserve">the </w:t>
      </w:r>
      <w:r w:rsidR="005E1E5F" w:rsidRPr="00292BB2">
        <w:rPr>
          <w:rFonts w:ascii="Times New Roman" w:hAnsi="Times New Roman"/>
          <w:szCs w:val="24"/>
          <w:rPrChange w:id="886" w:author="John Galatic" w:date="2021-08-27T15:26:00Z">
            <w:rPr>
              <w:rFonts w:ascii="Times New Roman" w:hAnsi="Times New Roman"/>
              <w:szCs w:val="24"/>
              <w:highlight w:val="yellow"/>
            </w:rPr>
          </w:rPrChange>
        </w:rPr>
        <w:t>VP of Business &amp; Finance/CFO</w:t>
      </w:r>
      <w:r w:rsidR="00B17A46" w:rsidRPr="00292BB2">
        <w:rPr>
          <w:rFonts w:ascii="Times New Roman" w:hAnsi="Times New Roman"/>
          <w:szCs w:val="24"/>
          <w:rPrChange w:id="887" w:author="John Galatic" w:date="2021-08-27T15:26:00Z">
            <w:rPr>
              <w:rFonts w:ascii="Times New Roman" w:hAnsi="Times New Roman"/>
              <w:szCs w:val="24"/>
              <w:highlight w:val="yellow"/>
            </w:rPr>
          </w:rPrChange>
        </w:rPr>
        <w:t xml:space="preserve"> </w:t>
      </w:r>
      <w:r w:rsidR="005158D0" w:rsidRPr="00292BB2">
        <w:rPr>
          <w:rFonts w:ascii="Times New Roman" w:hAnsi="Times New Roman"/>
          <w:szCs w:val="24"/>
          <w:rPrChange w:id="888" w:author="John Galatic" w:date="2021-08-27T15:26:00Z">
            <w:rPr>
              <w:rFonts w:ascii="Times New Roman" w:hAnsi="Times New Roman"/>
              <w:szCs w:val="24"/>
              <w:highlight w:val="yellow"/>
            </w:rPr>
          </w:rPrChange>
        </w:rPr>
        <w:t>reserve</w:t>
      </w:r>
      <w:r w:rsidR="00B17A46" w:rsidRPr="00292BB2">
        <w:rPr>
          <w:rFonts w:ascii="Times New Roman" w:hAnsi="Times New Roman"/>
          <w:szCs w:val="24"/>
          <w:rPrChange w:id="889" w:author="John Galatic" w:date="2021-08-27T15:26:00Z">
            <w:rPr>
              <w:rFonts w:ascii="Times New Roman" w:hAnsi="Times New Roman"/>
              <w:szCs w:val="24"/>
              <w:highlight w:val="yellow"/>
            </w:rPr>
          </w:rPrChange>
        </w:rPr>
        <w:t>s</w:t>
      </w:r>
      <w:r w:rsidR="005158D0" w:rsidRPr="00292BB2">
        <w:rPr>
          <w:rFonts w:ascii="Times New Roman" w:hAnsi="Times New Roman"/>
          <w:szCs w:val="24"/>
        </w:rPr>
        <w:t xml:space="preserve"> the right to undertake negotiations with the next highest ranked bidder and so on until mutually acceptable terms can be reached.</w:t>
      </w:r>
    </w:p>
    <w:p w14:paraId="3E1E909D" w14:textId="77777777" w:rsidR="000E4BF3" w:rsidRPr="00292BB2" w:rsidRDefault="000E4BF3" w:rsidP="005158D0">
      <w:pPr>
        <w:rPr>
          <w:rFonts w:ascii="Times New Roman" w:hAnsi="Times New Roman"/>
          <w:szCs w:val="24"/>
          <w:rPrChange w:id="890" w:author="John Galatic" w:date="2021-08-27T15:26:00Z">
            <w:rPr>
              <w:rFonts w:ascii="Times New Roman" w:hAnsi="Times New Roman"/>
              <w:szCs w:val="24"/>
            </w:rPr>
          </w:rPrChange>
        </w:rPr>
      </w:pPr>
    </w:p>
    <w:p w14:paraId="359EAA5B" w14:textId="77777777" w:rsidR="000E4BF3" w:rsidRPr="00292BB2" w:rsidRDefault="000E4BF3" w:rsidP="005158D0">
      <w:pPr>
        <w:rPr>
          <w:rFonts w:ascii="Times New Roman" w:hAnsi="Times New Roman"/>
          <w:szCs w:val="24"/>
          <w:rPrChange w:id="891" w:author="John Galatic" w:date="2021-08-27T15:26:00Z">
            <w:rPr>
              <w:rFonts w:ascii="Times New Roman" w:hAnsi="Times New Roman"/>
              <w:szCs w:val="24"/>
            </w:rPr>
          </w:rPrChange>
        </w:rPr>
      </w:pPr>
    </w:p>
    <w:p w14:paraId="22FA3E4D" w14:textId="77777777" w:rsidR="000E4BF3" w:rsidRPr="00292BB2" w:rsidRDefault="000E4BF3" w:rsidP="005158D0">
      <w:pPr>
        <w:rPr>
          <w:rFonts w:ascii="Times New Roman" w:hAnsi="Times New Roman"/>
          <w:szCs w:val="24"/>
          <w:rPrChange w:id="892" w:author="John Galatic" w:date="2021-08-27T15:26:00Z">
            <w:rPr>
              <w:rFonts w:ascii="Times New Roman" w:hAnsi="Times New Roman"/>
              <w:szCs w:val="24"/>
            </w:rPr>
          </w:rPrChange>
        </w:rPr>
      </w:pPr>
    </w:p>
    <w:p w14:paraId="7534D042" w14:textId="77777777" w:rsidR="005158D0" w:rsidRPr="00292BB2" w:rsidRDefault="008D2DC4" w:rsidP="005158D0">
      <w:pPr>
        <w:rPr>
          <w:rFonts w:ascii="Times New Roman" w:hAnsi="Times New Roman"/>
          <w:b/>
          <w:szCs w:val="24"/>
          <w:rPrChange w:id="893" w:author="John Galatic" w:date="2021-08-27T15:26:00Z">
            <w:rPr>
              <w:rFonts w:ascii="Times New Roman" w:hAnsi="Times New Roman"/>
              <w:b/>
              <w:szCs w:val="24"/>
            </w:rPr>
          </w:rPrChange>
        </w:rPr>
      </w:pPr>
      <w:r w:rsidRPr="00292BB2">
        <w:rPr>
          <w:rFonts w:ascii="Times New Roman" w:hAnsi="Times New Roman"/>
          <w:b/>
          <w:szCs w:val="24"/>
          <w:rPrChange w:id="894" w:author="John Galatic" w:date="2021-08-27T15:26:00Z">
            <w:rPr>
              <w:rFonts w:ascii="Times New Roman" w:hAnsi="Times New Roman"/>
              <w:b/>
              <w:szCs w:val="24"/>
            </w:rPr>
          </w:rPrChange>
        </w:rPr>
        <w:t>SECTION 7</w:t>
      </w:r>
      <w:r w:rsidR="005158D0" w:rsidRPr="00292BB2">
        <w:rPr>
          <w:rFonts w:ascii="Times New Roman" w:hAnsi="Times New Roman"/>
          <w:b/>
          <w:szCs w:val="24"/>
          <w:rPrChange w:id="895" w:author="John Galatic" w:date="2021-08-27T15:26:00Z">
            <w:rPr>
              <w:rFonts w:ascii="Times New Roman" w:hAnsi="Times New Roman"/>
              <w:b/>
              <w:szCs w:val="24"/>
            </w:rPr>
          </w:rPrChange>
        </w:rPr>
        <w:t>:  ADDITIONAL INFORMATION</w:t>
      </w:r>
    </w:p>
    <w:p w14:paraId="06266E57" w14:textId="77777777" w:rsidR="00CF4A53" w:rsidRPr="00292BB2" w:rsidRDefault="00CF4A53" w:rsidP="005158D0">
      <w:pPr>
        <w:rPr>
          <w:rFonts w:ascii="Times New Roman" w:hAnsi="Times New Roman"/>
          <w:szCs w:val="24"/>
          <w:rPrChange w:id="896" w:author="John Galatic" w:date="2021-08-27T15:26:00Z">
            <w:rPr>
              <w:rFonts w:ascii="Times New Roman" w:hAnsi="Times New Roman"/>
              <w:szCs w:val="24"/>
            </w:rPr>
          </w:rPrChange>
        </w:rPr>
      </w:pPr>
    </w:p>
    <w:p w14:paraId="0B63A48C" w14:textId="77777777" w:rsidR="00CF4A53" w:rsidRPr="00292BB2" w:rsidRDefault="008D2DC4" w:rsidP="00CF4A53">
      <w:pPr>
        <w:rPr>
          <w:rFonts w:ascii="Times New Roman" w:hAnsi="Times New Roman"/>
          <w:sz w:val="23"/>
          <w:rPrChange w:id="897" w:author="John Galatic" w:date="2021-08-27T15:26:00Z">
            <w:rPr>
              <w:sz w:val="23"/>
            </w:rPr>
          </w:rPrChange>
        </w:rPr>
      </w:pPr>
      <w:r w:rsidRPr="00292BB2">
        <w:rPr>
          <w:rFonts w:ascii="Times New Roman" w:hAnsi="Times New Roman"/>
          <w:szCs w:val="24"/>
          <w:rPrChange w:id="898" w:author="John Galatic" w:date="2021-08-27T15:26:00Z">
            <w:rPr>
              <w:rFonts w:ascii="Times New Roman" w:hAnsi="Times New Roman"/>
              <w:szCs w:val="24"/>
            </w:rPr>
          </w:rPrChange>
        </w:rPr>
        <w:t>7</w:t>
      </w:r>
      <w:r w:rsidR="00CF4A53" w:rsidRPr="00292BB2">
        <w:rPr>
          <w:rFonts w:ascii="Times New Roman" w:hAnsi="Times New Roman"/>
          <w:szCs w:val="24"/>
          <w:rPrChange w:id="899" w:author="John Galatic" w:date="2021-08-27T15:26:00Z">
            <w:rPr>
              <w:rFonts w:ascii="Times New Roman" w:hAnsi="Times New Roman"/>
              <w:szCs w:val="24"/>
            </w:rPr>
          </w:rPrChange>
        </w:rPr>
        <w:t>.1</w:t>
      </w:r>
      <w:r w:rsidR="00CF4A53" w:rsidRPr="00292BB2">
        <w:rPr>
          <w:rFonts w:ascii="Times New Roman" w:hAnsi="Times New Roman"/>
          <w:szCs w:val="24"/>
          <w:rPrChange w:id="900" w:author="John Galatic" w:date="2021-08-27T15:26:00Z">
            <w:rPr>
              <w:rFonts w:ascii="Times New Roman" w:hAnsi="Times New Roman"/>
              <w:szCs w:val="24"/>
            </w:rPr>
          </w:rPrChange>
        </w:rPr>
        <w:tab/>
      </w:r>
      <w:r w:rsidR="00CF4A53" w:rsidRPr="00292BB2">
        <w:rPr>
          <w:rFonts w:ascii="Times New Roman" w:hAnsi="Times New Roman"/>
          <w:sz w:val="23"/>
          <w:rPrChange w:id="901" w:author="John Galatic" w:date="2021-08-27T15:26:00Z">
            <w:rPr>
              <w:sz w:val="23"/>
            </w:rPr>
          </w:rPrChange>
        </w:rPr>
        <w:t>By submitting a proposal in response to this RFP, a firm shall be deemed to have accepted all the terms, conditions, and requirements set forth in herein unless otherwise clearly noted and explained in writing. Any exception(s) or additional terms and conditions a firm wishes to offer for consideration must be clearly itemized and explained. Otherwise, the RFP in total shall be incorporated into the contract by reference. The Systems may accept or reject the Firm's proposed exceptions as it deems appropriate and in the best interests of the</w:t>
      </w:r>
      <w:r w:rsidR="00CF4A53" w:rsidRPr="00292BB2">
        <w:rPr>
          <w:rFonts w:ascii="Times New Roman" w:hAnsi="Times New Roman"/>
          <w:spacing w:val="12"/>
          <w:sz w:val="23"/>
          <w:rPrChange w:id="902" w:author="John Galatic" w:date="2021-08-27T15:26:00Z">
            <w:rPr>
              <w:spacing w:val="12"/>
              <w:sz w:val="23"/>
            </w:rPr>
          </w:rPrChange>
        </w:rPr>
        <w:t xml:space="preserve"> </w:t>
      </w:r>
      <w:r w:rsidR="00CF4A53" w:rsidRPr="00292BB2">
        <w:rPr>
          <w:rFonts w:ascii="Times New Roman" w:hAnsi="Times New Roman"/>
          <w:sz w:val="23"/>
          <w:rPrChange w:id="903" w:author="John Galatic" w:date="2021-08-27T15:26:00Z">
            <w:rPr>
              <w:sz w:val="23"/>
            </w:rPr>
          </w:rPrChange>
        </w:rPr>
        <w:t>Systems.</w:t>
      </w:r>
    </w:p>
    <w:p w14:paraId="08AC5765" w14:textId="77777777" w:rsidR="00CF4A53" w:rsidRPr="00292BB2" w:rsidRDefault="00CF4A53" w:rsidP="00CF4A53">
      <w:pPr>
        <w:rPr>
          <w:rFonts w:ascii="Times New Roman" w:hAnsi="Times New Roman"/>
          <w:sz w:val="23"/>
          <w:rPrChange w:id="904" w:author="John Galatic" w:date="2021-08-27T15:26:00Z">
            <w:rPr>
              <w:sz w:val="23"/>
            </w:rPr>
          </w:rPrChange>
        </w:rPr>
      </w:pPr>
    </w:p>
    <w:p w14:paraId="56A16A93" w14:textId="77777777" w:rsidR="00CF4A53" w:rsidRPr="00292BB2" w:rsidRDefault="008D2DC4" w:rsidP="00CF4A53">
      <w:pPr>
        <w:rPr>
          <w:rFonts w:ascii="Times New Roman" w:hAnsi="Times New Roman"/>
          <w:sz w:val="23"/>
          <w:rPrChange w:id="905" w:author="John Galatic" w:date="2021-08-27T15:26:00Z">
            <w:rPr>
              <w:sz w:val="23"/>
            </w:rPr>
          </w:rPrChange>
        </w:rPr>
      </w:pPr>
      <w:r w:rsidRPr="00292BB2">
        <w:rPr>
          <w:rFonts w:ascii="Times New Roman" w:hAnsi="Times New Roman"/>
          <w:sz w:val="23"/>
          <w:rPrChange w:id="906" w:author="John Galatic" w:date="2021-08-27T15:26:00Z">
            <w:rPr>
              <w:sz w:val="23"/>
            </w:rPr>
          </w:rPrChange>
        </w:rPr>
        <w:t>7</w:t>
      </w:r>
      <w:r w:rsidR="00CF4A53" w:rsidRPr="00292BB2">
        <w:rPr>
          <w:rFonts w:ascii="Times New Roman" w:hAnsi="Times New Roman"/>
          <w:sz w:val="23"/>
          <w:rPrChange w:id="907" w:author="John Galatic" w:date="2021-08-27T15:26:00Z">
            <w:rPr>
              <w:sz w:val="23"/>
            </w:rPr>
          </w:rPrChange>
        </w:rPr>
        <w:t>.2</w:t>
      </w:r>
      <w:r w:rsidR="00CF4A53" w:rsidRPr="00292BB2">
        <w:rPr>
          <w:rFonts w:ascii="Times New Roman" w:hAnsi="Times New Roman"/>
          <w:sz w:val="23"/>
          <w:rPrChange w:id="908" w:author="John Galatic" w:date="2021-08-27T15:26:00Z">
            <w:rPr>
              <w:sz w:val="23"/>
            </w:rPr>
          </w:rPrChange>
        </w:rPr>
        <w:tab/>
        <w:t>The State's Agreement Addendum (WV-96) is attached to demonstrate the State law and guidelines which must be adhered to in any contracts presente</w:t>
      </w:r>
      <w:r w:rsidR="003D1D6F" w:rsidRPr="00292BB2">
        <w:rPr>
          <w:rFonts w:ascii="Times New Roman" w:hAnsi="Times New Roman"/>
          <w:sz w:val="23"/>
          <w:rPrChange w:id="909" w:author="John Galatic" w:date="2021-08-27T15:26:00Z">
            <w:rPr>
              <w:sz w:val="23"/>
            </w:rPr>
          </w:rPrChange>
        </w:rPr>
        <w:t xml:space="preserve">d to the Systems for execution (See Exhibit E).  </w:t>
      </w:r>
      <w:r w:rsidR="00CF4A53" w:rsidRPr="00292BB2">
        <w:rPr>
          <w:rFonts w:ascii="Times New Roman" w:hAnsi="Times New Roman"/>
          <w:sz w:val="23"/>
          <w:rPrChange w:id="910" w:author="John Galatic" w:date="2021-08-27T15:26:00Z">
            <w:rPr>
              <w:sz w:val="23"/>
            </w:rPr>
          </w:rPrChange>
        </w:rPr>
        <w:t>A copy of additional terms and conditions that a firm wishes to offer for consideration should be enclosed with the proposal. The West Virginia Attorney General's Office must accept or reject proposed modifications to the</w:t>
      </w:r>
      <w:r w:rsidR="00CF4A53" w:rsidRPr="00292BB2">
        <w:rPr>
          <w:rFonts w:ascii="Times New Roman" w:hAnsi="Times New Roman"/>
          <w:spacing w:val="-9"/>
          <w:sz w:val="23"/>
          <w:rPrChange w:id="911" w:author="John Galatic" w:date="2021-08-27T15:26:00Z">
            <w:rPr>
              <w:spacing w:val="-9"/>
              <w:sz w:val="23"/>
            </w:rPr>
          </w:rPrChange>
        </w:rPr>
        <w:t xml:space="preserve"> </w:t>
      </w:r>
      <w:r w:rsidR="00CF4A53" w:rsidRPr="00292BB2">
        <w:rPr>
          <w:rFonts w:ascii="Times New Roman" w:hAnsi="Times New Roman"/>
          <w:sz w:val="23"/>
          <w:rPrChange w:id="912" w:author="John Galatic" w:date="2021-08-27T15:26:00Z">
            <w:rPr>
              <w:sz w:val="23"/>
            </w:rPr>
          </w:rPrChange>
        </w:rPr>
        <w:t>WV-96.</w:t>
      </w:r>
    </w:p>
    <w:p w14:paraId="09825BAD" w14:textId="77777777" w:rsidR="00CF4A53" w:rsidRPr="00292BB2" w:rsidRDefault="00CF4A53" w:rsidP="00CF4A53">
      <w:pPr>
        <w:rPr>
          <w:rFonts w:ascii="Times New Roman" w:hAnsi="Times New Roman"/>
          <w:sz w:val="23"/>
          <w:rPrChange w:id="913" w:author="John Galatic" w:date="2021-08-27T15:26:00Z">
            <w:rPr>
              <w:sz w:val="23"/>
            </w:rPr>
          </w:rPrChange>
        </w:rPr>
      </w:pPr>
    </w:p>
    <w:p w14:paraId="6903C041" w14:textId="77777777" w:rsidR="00CF4A53" w:rsidRPr="00292BB2" w:rsidRDefault="00B71126" w:rsidP="00CF4A53">
      <w:pPr>
        <w:pStyle w:val="Heading1"/>
        <w:ind w:left="135" w:right="100" w:firstLine="15"/>
        <w:rPr>
          <w:rPrChange w:id="914" w:author="John Galatic" w:date="2021-08-27T15:26:00Z">
            <w:rPr/>
          </w:rPrChange>
        </w:rPr>
      </w:pPr>
      <w:r w:rsidRPr="00292BB2">
        <w:rPr>
          <w:sz w:val="23"/>
        </w:rPr>
        <w:t xml:space="preserve"> </w:t>
      </w:r>
      <w:r w:rsidR="00CF4A53" w:rsidRPr="00292BB2">
        <w:rPr>
          <w:sz w:val="23"/>
        </w:rPr>
        <w:tab/>
      </w:r>
    </w:p>
    <w:p w14:paraId="4FF37799" w14:textId="77777777" w:rsidR="00CF4A53" w:rsidRPr="00292BB2" w:rsidRDefault="00CF4A53" w:rsidP="00CF4A53">
      <w:pPr>
        <w:rPr>
          <w:rFonts w:ascii="Times New Roman" w:hAnsi="Times New Roman"/>
          <w:sz w:val="23"/>
          <w:rPrChange w:id="915" w:author="John Galatic" w:date="2021-08-27T15:26:00Z">
            <w:rPr>
              <w:sz w:val="23"/>
            </w:rPr>
          </w:rPrChange>
        </w:rPr>
      </w:pPr>
    </w:p>
    <w:p w14:paraId="4A3FF755" w14:textId="77777777" w:rsidR="00CF4A53" w:rsidRPr="00292BB2" w:rsidRDefault="00CF4A53" w:rsidP="005158D0">
      <w:pPr>
        <w:rPr>
          <w:rFonts w:ascii="Times New Roman" w:hAnsi="Times New Roman"/>
          <w:szCs w:val="24"/>
        </w:rPr>
      </w:pPr>
    </w:p>
    <w:sectPr w:rsidR="00CF4A53" w:rsidRPr="00292BB2" w:rsidSect="004604C2">
      <w:footerReference w:type="default" r:id="rId11"/>
      <w:pgSz w:w="12240" w:h="15840"/>
      <w:pgMar w:top="1170" w:right="1440" w:bottom="135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2" w:author="Melanie Farmer" w:date="2021-08-25T08:50:00Z" w:initials="MF">
    <w:p w14:paraId="711EC36A" w14:textId="3B869F9B" w:rsidR="00292BB2" w:rsidRDefault="00292BB2">
      <w:pPr>
        <w:pStyle w:val="CommentText"/>
      </w:pPr>
      <w:r>
        <w:rPr>
          <w:rStyle w:val="CommentReference"/>
        </w:rPr>
        <w:annotationRef/>
      </w:r>
      <w:r>
        <w:t>VP and Director are both mentioned here. Should this all be VP for consistent language?</w:t>
      </w:r>
    </w:p>
  </w:comment>
  <w:comment w:id="219" w:author="Melanie Farmer" w:date="2021-08-25T08:51:00Z" w:initials="MF">
    <w:p w14:paraId="36A5C624" w14:textId="7A11E9BC" w:rsidR="00292BB2" w:rsidRDefault="00292BB2">
      <w:pPr>
        <w:pStyle w:val="CommentText"/>
      </w:pPr>
      <w:r>
        <w:rPr>
          <w:rStyle w:val="CommentReference"/>
        </w:rPr>
        <w:annotationRef/>
      </w:r>
      <w:r>
        <w:t>Same comment as above.</w:t>
      </w:r>
    </w:p>
  </w:comment>
  <w:comment w:id="336" w:author="Melanie Farmer" w:date="2021-08-25T08:52:00Z" w:initials="MF">
    <w:p w14:paraId="1C40CCC8" w14:textId="20B79FDF" w:rsidR="00292BB2" w:rsidRDefault="00292BB2">
      <w:pPr>
        <w:pStyle w:val="CommentText"/>
      </w:pPr>
      <w:r>
        <w:rPr>
          <w:rStyle w:val="CommentReference"/>
        </w:rPr>
        <w:annotationRef/>
      </w:r>
      <w:r>
        <w:t>I usually change this to 45 days on grant agreements, as payment can be slow through the State auditor’s office.</w:t>
      </w:r>
    </w:p>
  </w:comment>
  <w:comment w:id="562" w:author="Melanie Farmer" w:date="2021-08-25T09:03:00Z" w:initials="MF">
    <w:p w14:paraId="621865C9" w14:textId="3D356FE3" w:rsidR="00292BB2" w:rsidRDefault="00292BB2">
      <w:pPr>
        <w:pStyle w:val="CommentText"/>
      </w:pPr>
      <w:r>
        <w:rPr>
          <w:rStyle w:val="CommentReference"/>
        </w:rPr>
        <w:annotationRef/>
      </w:r>
      <w:r>
        <w:t>This numbering is inconsistent with the other sections.</w:t>
      </w:r>
    </w:p>
  </w:comment>
  <w:comment w:id="668" w:author="Melanie Farmer" w:date="2021-08-25T09:16:00Z" w:initials="MF">
    <w:p w14:paraId="5EA6533B" w14:textId="529A5645" w:rsidR="00292BB2" w:rsidRDefault="00292BB2">
      <w:pPr>
        <w:pStyle w:val="CommentText"/>
      </w:pPr>
      <w:r>
        <w:rPr>
          <w:rStyle w:val="CommentReference"/>
        </w:rPr>
        <w:annotationRef/>
      </w:r>
      <w:r>
        <w:t>Perhaps a multi-year implementation plan. It leaves it more open ended.</w:t>
      </w:r>
    </w:p>
  </w:comment>
  <w:comment w:id="760" w:author="Melanie Farmer" w:date="2021-08-25T09:01:00Z" w:initials="MF">
    <w:p w14:paraId="7E6FBDF0" w14:textId="2C33FB18" w:rsidR="00292BB2" w:rsidRDefault="00292BB2">
      <w:pPr>
        <w:pStyle w:val="CommentText"/>
      </w:pPr>
      <w:r>
        <w:rPr>
          <w:rStyle w:val="CommentReference"/>
        </w:rPr>
        <w:annotationRef/>
      </w:r>
      <w:r>
        <w:t>This might not be appropriate in this section but should we require a detailed breakdown of costs?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1EC36A" w15:done="0"/>
  <w15:commentEx w15:paraId="36A5C624" w15:done="0"/>
  <w15:commentEx w15:paraId="1C40CCC8" w15:done="0"/>
  <w15:commentEx w15:paraId="621865C9" w15:done="0"/>
  <w15:commentEx w15:paraId="5EA6533B" w15:done="0"/>
  <w15:commentEx w15:paraId="7E6FBD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EC36A" w16cid:durableId="24D082D5"/>
  <w16cid:commentId w16cid:paraId="36A5C624" w16cid:durableId="24D08304"/>
  <w16cid:commentId w16cid:paraId="1C40CCC8" w16cid:durableId="24D08359"/>
  <w16cid:commentId w16cid:paraId="621865C9" w16cid:durableId="24D085ED"/>
  <w16cid:commentId w16cid:paraId="5EA6533B" w16cid:durableId="24D088D5"/>
  <w16cid:commentId w16cid:paraId="7E6FBDF0" w16cid:durableId="24D085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8C226" w14:textId="77777777" w:rsidR="00292BB2" w:rsidRDefault="00292BB2" w:rsidP="00123EEC">
      <w:r>
        <w:separator/>
      </w:r>
    </w:p>
  </w:endnote>
  <w:endnote w:type="continuationSeparator" w:id="0">
    <w:p w14:paraId="1FED7469" w14:textId="77777777" w:rsidR="00292BB2" w:rsidRDefault="00292BB2" w:rsidP="001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837795"/>
      <w:docPartObj>
        <w:docPartGallery w:val="Page Numbers (Bottom of Page)"/>
        <w:docPartUnique/>
      </w:docPartObj>
    </w:sdtPr>
    <w:sdtContent>
      <w:sdt>
        <w:sdtPr>
          <w:id w:val="-1769616900"/>
          <w:docPartObj>
            <w:docPartGallery w:val="Page Numbers (Top of Page)"/>
            <w:docPartUnique/>
          </w:docPartObj>
        </w:sdtPr>
        <w:sdtContent>
          <w:p w14:paraId="3402446B" w14:textId="77777777" w:rsidR="00292BB2" w:rsidRDefault="00292BB2">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7</w:t>
            </w:r>
            <w:r>
              <w:rPr>
                <w:b/>
                <w:bCs/>
                <w:szCs w:val="24"/>
              </w:rPr>
              <w:fldChar w:fldCharType="end"/>
            </w:r>
          </w:p>
        </w:sdtContent>
      </w:sdt>
    </w:sdtContent>
  </w:sdt>
  <w:p w14:paraId="56079B34" w14:textId="77777777" w:rsidR="00292BB2" w:rsidRDefault="00292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FDAC" w14:textId="77777777" w:rsidR="00292BB2" w:rsidRDefault="00292BB2" w:rsidP="00123EEC">
      <w:r>
        <w:separator/>
      </w:r>
    </w:p>
  </w:footnote>
  <w:footnote w:type="continuationSeparator" w:id="0">
    <w:p w14:paraId="09FEAFB2" w14:textId="77777777" w:rsidR="00292BB2" w:rsidRDefault="00292BB2" w:rsidP="001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502"/>
    <w:multiLevelType w:val="hybridMultilevel"/>
    <w:tmpl w:val="622A3B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38F2"/>
    <w:multiLevelType w:val="multilevel"/>
    <w:tmpl w:val="D2B2762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661433"/>
    <w:multiLevelType w:val="hybridMultilevel"/>
    <w:tmpl w:val="4776F24C"/>
    <w:lvl w:ilvl="0" w:tplc="0FF8E6F0">
      <w:numFmt w:val="bullet"/>
      <w:lvlText w:val="•"/>
      <w:lvlJc w:val="left"/>
      <w:pPr>
        <w:ind w:left="835" w:hanging="351"/>
      </w:pPr>
      <w:rPr>
        <w:rFonts w:ascii="Times New Roman" w:eastAsia="Times New Roman" w:hAnsi="Times New Roman" w:cs="Times New Roman" w:hint="default"/>
        <w:w w:val="101"/>
        <w:sz w:val="23"/>
        <w:szCs w:val="23"/>
      </w:rPr>
    </w:lvl>
    <w:lvl w:ilvl="1" w:tplc="2E6409AE">
      <w:numFmt w:val="bullet"/>
      <w:lvlText w:val="•"/>
      <w:lvlJc w:val="left"/>
      <w:pPr>
        <w:ind w:left="1682" w:hanging="351"/>
      </w:pPr>
      <w:rPr>
        <w:rFonts w:hint="default"/>
      </w:rPr>
    </w:lvl>
    <w:lvl w:ilvl="2" w:tplc="AD1A6E12">
      <w:numFmt w:val="bullet"/>
      <w:lvlText w:val="•"/>
      <w:lvlJc w:val="left"/>
      <w:pPr>
        <w:ind w:left="2524" w:hanging="351"/>
      </w:pPr>
      <w:rPr>
        <w:rFonts w:hint="default"/>
      </w:rPr>
    </w:lvl>
    <w:lvl w:ilvl="3" w:tplc="205A7B42">
      <w:numFmt w:val="bullet"/>
      <w:lvlText w:val="•"/>
      <w:lvlJc w:val="left"/>
      <w:pPr>
        <w:ind w:left="3366" w:hanging="351"/>
      </w:pPr>
      <w:rPr>
        <w:rFonts w:hint="default"/>
      </w:rPr>
    </w:lvl>
    <w:lvl w:ilvl="4" w:tplc="278453EA">
      <w:numFmt w:val="bullet"/>
      <w:lvlText w:val="•"/>
      <w:lvlJc w:val="left"/>
      <w:pPr>
        <w:ind w:left="4208" w:hanging="351"/>
      </w:pPr>
      <w:rPr>
        <w:rFonts w:hint="default"/>
      </w:rPr>
    </w:lvl>
    <w:lvl w:ilvl="5" w:tplc="900A4248">
      <w:numFmt w:val="bullet"/>
      <w:lvlText w:val="•"/>
      <w:lvlJc w:val="left"/>
      <w:pPr>
        <w:ind w:left="5050" w:hanging="351"/>
      </w:pPr>
      <w:rPr>
        <w:rFonts w:hint="default"/>
      </w:rPr>
    </w:lvl>
    <w:lvl w:ilvl="6" w:tplc="2A72B8DE">
      <w:numFmt w:val="bullet"/>
      <w:lvlText w:val="•"/>
      <w:lvlJc w:val="left"/>
      <w:pPr>
        <w:ind w:left="5892" w:hanging="351"/>
      </w:pPr>
      <w:rPr>
        <w:rFonts w:hint="default"/>
      </w:rPr>
    </w:lvl>
    <w:lvl w:ilvl="7" w:tplc="91EC8566">
      <w:numFmt w:val="bullet"/>
      <w:lvlText w:val="•"/>
      <w:lvlJc w:val="left"/>
      <w:pPr>
        <w:ind w:left="6734" w:hanging="351"/>
      </w:pPr>
      <w:rPr>
        <w:rFonts w:hint="default"/>
      </w:rPr>
    </w:lvl>
    <w:lvl w:ilvl="8" w:tplc="FA24D378">
      <w:numFmt w:val="bullet"/>
      <w:lvlText w:val="•"/>
      <w:lvlJc w:val="left"/>
      <w:pPr>
        <w:ind w:left="7576" w:hanging="351"/>
      </w:pPr>
      <w:rPr>
        <w:rFonts w:hint="default"/>
      </w:rPr>
    </w:lvl>
  </w:abstractNum>
  <w:abstractNum w:abstractNumId="3" w15:restartNumberingAfterBreak="0">
    <w:nsid w:val="14CB6244"/>
    <w:multiLevelType w:val="multilevel"/>
    <w:tmpl w:val="13341C8A"/>
    <w:lvl w:ilvl="0">
      <w:start w:val="4"/>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15307443"/>
    <w:multiLevelType w:val="hybridMultilevel"/>
    <w:tmpl w:val="1AD0079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15:restartNumberingAfterBreak="0">
    <w:nsid w:val="175B42A8"/>
    <w:multiLevelType w:val="multilevel"/>
    <w:tmpl w:val="CE5E7AB8"/>
    <w:lvl w:ilvl="0">
      <w:start w:val="1"/>
      <w:numFmt w:val="decimal"/>
      <w:lvlText w:val="%1"/>
      <w:lvlJc w:val="left"/>
      <w:pPr>
        <w:ind w:left="432" w:hanging="432"/>
      </w:pPr>
    </w:lvl>
    <w:lvl w:ilvl="1">
      <w:start w:val="1"/>
      <w:numFmt w:val="decimal"/>
      <w:lvlText w:val="%1.%2"/>
      <w:lvlJc w:val="left"/>
      <w:pPr>
        <w:ind w:left="1206" w:hanging="576"/>
      </w:pPr>
    </w:lvl>
    <w:lvl w:ilvl="2">
      <w:start w:val="1"/>
      <w:numFmt w:val="decimal"/>
      <w:pStyle w:val="Heading3"/>
      <w:lvlText w:val="%1.%2.%3"/>
      <w:lvlJc w:val="left"/>
      <w:pPr>
        <w:ind w:left="720" w:hanging="720"/>
      </w:pPr>
      <w:rPr>
        <w:sz w:val="20"/>
        <w:szCs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AE502CB"/>
    <w:multiLevelType w:val="multilevel"/>
    <w:tmpl w:val="F658116C"/>
    <w:lvl w:ilvl="0">
      <w:start w:val="11"/>
      <w:numFmt w:val="decimal"/>
      <w:lvlText w:val="%1"/>
      <w:lvlJc w:val="left"/>
      <w:pPr>
        <w:ind w:left="159" w:hanging="682"/>
      </w:pPr>
      <w:rPr>
        <w:rFonts w:hint="default"/>
      </w:rPr>
    </w:lvl>
    <w:lvl w:ilvl="1">
      <w:start w:val="1"/>
      <w:numFmt w:val="decimal"/>
      <w:lvlText w:val="%1.%2"/>
      <w:lvlJc w:val="left"/>
      <w:pPr>
        <w:ind w:left="159" w:hanging="682"/>
      </w:pPr>
      <w:rPr>
        <w:rFonts w:ascii="Times New Roman" w:eastAsia="Times New Roman" w:hAnsi="Times New Roman" w:cs="Times New Roman" w:hint="default"/>
        <w:w w:val="95"/>
        <w:sz w:val="23"/>
        <w:szCs w:val="23"/>
      </w:rPr>
    </w:lvl>
    <w:lvl w:ilvl="2">
      <w:numFmt w:val="bullet"/>
      <w:lvlText w:val="•"/>
      <w:lvlJc w:val="left"/>
      <w:pPr>
        <w:ind w:left="1988" w:hanging="682"/>
      </w:pPr>
      <w:rPr>
        <w:rFonts w:hint="default"/>
      </w:rPr>
    </w:lvl>
    <w:lvl w:ilvl="3">
      <w:numFmt w:val="bullet"/>
      <w:lvlText w:val="•"/>
      <w:lvlJc w:val="left"/>
      <w:pPr>
        <w:ind w:left="2902" w:hanging="682"/>
      </w:pPr>
      <w:rPr>
        <w:rFonts w:hint="default"/>
      </w:rPr>
    </w:lvl>
    <w:lvl w:ilvl="4">
      <w:numFmt w:val="bullet"/>
      <w:lvlText w:val="•"/>
      <w:lvlJc w:val="left"/>
      <w:pPr>
        <w:ind w:left="3816" w:hanging="682"/>
      </w:pPr>
      <w:rPr>
        <w:rFonts w:hint="default"/>
      </w:rPr>
    </w:lvl>
    <w:lvl w:ilvl="5">
      <w:numFmt w:val="bullet"/>
      <w:lvlText w:val="•"/>
      <w:lvlJc w:val="left"/>
      <w:pPr>
        <w:ind w:left="4730" w:hanging="682"/>
      </w:pPr>
      <w:rPr>
        <w:rFonts w:hint="default"/>
      </w:rPr>
    </w:lvl>
    <w:lvl w:ilvl="6">
      <w:numFmt w:val="bullet"/>
      <w:lvlText w:val="•"/>
      <w:lvlJc w:val="left"/>
      <w:pPr>
        <w:ind w:left="5644" w:hanging="682"/>
      </w:pPr>
      <w:rPr>
        <w:rFonts w:hint="default"/>
      </w:rPr>
    </w:lvl>
    <w:lvl w:ilvl="7">
      <w:numFmt w:val="bullet"/>
      <w:lvlText w:val="•"/>
      <w:lvlJc w:val="left"/>
      <w:pPr>
        <w:ind w:left="6558" w:hanging="682"/>
      </w:pPr>
      <w:rPr>
        <w:rFonts w:hint="default"/>
      </w:rPr>
    </w:lvl>
    <w:lvl w:ilvl="8">
      <w:numFmt w:val="bullet"/>
      <w:lvlText w:val="•"/>
      <w:lvlJc w:val="left"/>
      <w:pPr>
        <w:ind w:left="7472" w:hanging="682"/>
      </w:pPr>
      <w:rPr>
        <w:rFonts w:hint="default"/>
      </w:rPr>
    </w:lvl>
  </w:abstractNum>
  <w:abstractNum w:abstractNumId="7" w15:restartNumberingAfterBreak="0">
    <w:nsid w:val="205A49FF"/>
    <w:multiLevelType w:val="multilevel"/>
    <w:tmpl w:val="200A6614"/>
    <w:lvl w:ilvl="0">
      <w:start w:val="4"/>
      <w:numFmt w:val="decimal"/>
      <w:lvlText w:val="%1"/>
      <w:lvlJc w:val="left"/>
      <w:pPr>
        <w:ind w:left="116" w:hanging="691"/>
      </w:pPr>
      <w:rPr>
        <w:rFonts w:hint="default"/>
      </w:rPr>
    </w:lvl>
    <w:lvl w:ilvl="1">
      <w:start w:val="17"/>
      <w:numFmt w:val="decimal"/>
      <w:lvlText w:val="%1.%2"/>
      <w:lvlJc w:val="left"/>
      <w:pPr>
        <w:ind w:left="116" w:hanging="691"/>
      </w:pPr>
      <w:rPr>
        <w:rFonts w:ascii="Times New Roman" w:eastAsia="Times New Roman" w:hAnsi="Times New Roman" w:cs="Times New Roman" w:hint="default"/>
        <w:w w:val="99"/>
        <w:sz w:val="23"/>
        <w:szCs w:val="23"/>
      </w:rPr>
    </w:lvl>
    <w:lvl w:ilvl="2">
      <w:numFmt w:val="bullet"/>
      <w:lvlText w:val="•"/>
      <w:lvlJc w:val="left"/>
      <w:pPr>
        <w:ind w:left="1944" w:hanging="691"/>
      </w:pPr>
      <w:rPr>
        <w:rFonts w:hint="default"/>
      </w:rPr>
    </w:lvl>
    <w:lvl w:ilvl="3">
      <w:numFmt w:val="bullet"/>
      <w:lvlText w:val="•"/>
      <w:lvlJc w:val="left"/>
      <w:pPr>
        <w:ind w:left="2856" w:hanging="691"/>
      </w:pPr>
      <w:rPr>
        <w:rFonts w:hint="default"/>
      </w:rPr>
    </w:lvl>
    <w:lvl w:ilvl="4">
      <w:numFmt w:val="bullet"/>
      <w:lvlText w:val="•"/>
      <w:lvlJc w:val="left"/>
      <w:pPr>
        <w:ind w:left="3768" w:hanging="691"/>
      </w:pPr>
      <w:rPr>
        <w:rFonts w:hint="default"/>
      </w:rPr>
    </w:lvl>
    <w:lvl w:ilvl="5">
      <w:numFmt w:val="bullet"/>
      <w:lvlText w:val="•"/>
      <w:lvlJc w:val="left"/>
      <w:pPr>
        <w:ind w:left="4680" w:hanging="691"/>
      </w:pPr>
      <w:rPr>
        <w:rFonts w:hint="default"/>
      </w:rPr>
    </w:lvl>
    <w:lvl w:ilvl="6">
      <w:numFmt w:val="bullet"/>
      <w:lvlText w:val="•"/>
      <w:lvlJc w:val="left"/>
      <w:pPr>
        <w:ind w:left="5592" w:hanging="691"/>
      </w:pPr>
      <w:rPr>
        <w:rFonts w:hint="default"/>
      </w:rPr>
    </w:lvl>
    <w:lvl w:ilvl="7">
      <w:numFmt w:val="bullet"/>
      <w:lvlText w:val="•"/>
      <w:lvlJc w:val="left"/>
      <w:pPr>
        <w:ind w:left="6504" w:hanging="691"/>
      </w:pPr>
      <w:rPr>
        <w:rFonts w:hint="default"/>
      </w:rPr>
    </w:lvl>
    <w:lvl w:ilvl="8">
      <w:numFmt w:val="bullet"/>
      <w:lvlText w:val="•"/>
      <w:lvlJc w:val="left"/>
      <w:pPr>
        <w:ind w:left="7416" w:hanging="691"/>
      </w:pPr>
      <w:rPr>
        <w:rFonts w:hint="default"/>
      </w:rPr>
    </w:lvl>
  </w:abstractNum>
  <w:abstractNum w:abstractNumId="8" w15:restartNumberingAfterBreak="0">
    <w:nsid w:val="23813736"/>
    <w:multiLevelType w:val="multilevel"/>
    <w:tmpl w:val="78C21A78"/>
    <w:lvl w:ilvl="0">
      <w:start w:val="4"/>
      <w:numFmt w:val="decimal"/>
      <w:lvlText w:val="%1"/>
      <w:lvlJc w:val="left"/>
      <w:pPr>
        <w:ind w:left="112" w:hanging="691"/>
      </w:pPr>
      <w:rPr>
        <w:rFonts w:hint="default"/>
      </w:rPr>
    </w:lvl>
    <w:lvl w:ilvl="1">
      <w:start w:val="1"/>
      <w:numFmt w:val="decimal"/>
      <w:lvlText w:val="%1.%2"/>
      <w:lvlJc w:val="left"/>
      <w:pPr>
        <w:ind w:left="112" w:hanging="691"/>
      </w:pPr>
      <w:rPr>
        <w:rFonts w:hint="default"/>
        <w:w w:val="102"/>
      </w:rPr>
    </w:lvl>
    <w:lvl w:ilvl="2">
      <w:numFmt w:val="bullet"/>
      <w:lvlText w:val="•"/>
      <w:lvlJc w:val="left"/>
      <w:pPr>
        <w:ind w:left="2156" w:hanging="691"/>
      </w:pPr>
      <w:rPr>
        <w:rFonts w:hint="default"/>
      </w:rPr>
    </w:lvl>
    <w:lvl w:ilvl="3">
      <w:numFmt w:val="bullet"/>
      <w:lvlText w:val="•"/>
      <w:lvlJc w:val="left"/>
      <w:pPr>
        <w:ind w:left="3174" w:hanging="691"/>
      </w:pPr>
      <w:rPr>
        <w:rFonts w:hint="default"/>
      </w:rPr>
    </w:lvl>
    <w:lvl w:ilvl="4">
      <w:numFmt w:val="bullet"/>
      <w:lvlText w:val="•"/>
      <w:lvlJc w:val="left"/>
      <w:pPr>
        <w:ind w:left="4192" w:hanging="691"/>
      </w:pPr>
      <w:rPr>
        <w:rFonts w:hint="default"/>
      </w:rPr>
    </w:lvl>
    <w:lvl w:ilvl="5">
      <w:numFmt w:val="bullet"/>
      <w:lvlText w:val="•"/>
      <w:lvlJc w:val="left"/>
      <w:pPr>
        <w:ind w:left="5210" w:hanging="691"/>
      </w:pPr>
      <w:rPr>
        <w:rFonts w:hint="default"/>
      </w:rPr>
    </w:lvl>
    <w:lvl w:ilvl="6">
      <w:numFmt w:val="bullet"/>
      <w:lvlText w:val="•"/>
      <w:lvlJc w:val="left"/>
      <w:pPr>
        <w:ind w:left="6228" w:hanging="691"/>
      </w:pPr>
      <w:rPr>
        <w:rFonts w:hint="default"/>
      </w:rPr>
    </w:lvl>
    <w:lvl w:ilvl="7">
      <w:numFmt w:val="bullet"/>
      <w:lvlText w:val="•"/>
      <w:lvlJc w:val="left"/>
      <w:pPr>
        <w:ind w:left="7246" w:hanging="691"/>
      </w:pPr>
      <w:rPr>
        <w:rFonts w:hint="default"/>
      </w:rPr>
    </w:lvl>
    <w:lvl w:ilvl="8">
      <w:numFmt w:val="bullet"/>
      <w:lvlText w:val="•"/>
      <w:lvlJc w:val="left"/>
      <w:pPr>
        <w:ind w:left="8264" w:hanging="691"/>
      </w:pPr>
      <w:rPr>
        <w:rFonts w:hint="default"/>
      </w:rPr>
    </w:lvl>
  </w:abstractNum>
  <w:abstractNum w:abstractNumId="9" w15:restartNumberingAfterBreak="0">
    <w:nsid w:val="2DF728B2"/>
    <w:multiLevelType w:val="multilevel"/>
    <w:tmpl w:val="01FEC85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3421AD"/>
    <w:multiLevelType w:val="hybridMultilevel"/>
    <w:tmpl w:val="271E0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067B7"/>
    <w:multiLevelType w:val="multilevel"/>
    <w:tmpl w:val="AC06CC12"/>
    <w:lvl w:ilvl="0">
      <w:start w:val="6"/>
      <w:numFmt w:val="decimal"/>
      <w:lvlText w:val="%1"/>
      <w:lvlJc w:val="left"/>
      <w:pPr>
        <w:ind w:left="105" w:hanging="696"/>
      </w:pPr>
      <w:rPr>
        <w:rFonts w:hint="default"/>
      </w:rPr>
    </w:lvl>
    <w:lvl w:ilvl="1">
      <w:start w:val="1"/>
      <w:numFmt w:val="decimal"/>
      <w:lvlText w:val="%1.%2"/>
      <w:lvlJc w:val="left"/>
      <w:pPr>
        <w:ind w:left="105" w:hanging="696"/>
      </w:pPr>
      <w:rPr>
        <w:rFonts w:ascii="Times New Roman" w:eastAsia="Times New Roman" w:hAnsi="Times New Roman" w:cs="Times New Roman" w:hint="default"/>
        <w:w w:val="103"/>
        <w:sz w:val="22"/>
        <w:szCs w:val="22"/>
      </w:rPr>
    </w:lvl>
    <w:lvl w:ilvl="2">
      <w:numFmt w:val="bullet"/>
      <w:lvlText w:val="•"/>
      <w:lvlJc w:val="left"/>
      <w:pPr>
        <w:ind w:left="1924" w:hanging="696"/>
      </w:pPr>
      <w:rPr>
        <w:rFonts w:hint="default"/>
      </w:rPr>
    </w:lvl>
    <w:lvl w:ilvl="3">
      <w:numFmt w:val="bullet"/>
      <w:lvlText w:val="•"/>
      <w:lvlJc w:val="left"/>
      <w:pPr>
        <w:ind w:left="2836" w:hanging="696"/>
      </w:pPr>
      <w:rPr>
        <w:rFonts w:hint="default"/>
      </w:rPr>
    </w:lvl>
    <w:lvl w:ilvl="4">
      <w:numFmt w:val="bullet"/>
      <w:lvlText w:val="•"/>
      <w:lvlJc w:val="left"/>
      <w:pPr>
        <w:ind w:left="3748" w:hanging="696"/>
      </w:pPr>
      <w:rPr>
        <w:rFonts w:hint="default"/>
      </w:rPr>
    </w:lvl>
    <w:lvl w:ilvl="5">
      <w:numFmt w:val="bullet"/>
      <w:lvlText w:val="•"/>
      <w:lvlJc w:val="left"/>
      <w:pPr>
        <w:ind w:left="4660" w:hanging="696"/>
      </w:pPr>
      <w:rPr>
        <w:rFonts w:hint="default"/>
      </w:rPr>
    </w:lvl>
    <w:lvl w:ilvl="6">
      <w:numFmt w:val="bullet"/>
      <w:lvlText w:val="•"/>
      <w:lvlJc w:val="left"/>
      <w:pPr>
        <w:ind w:left="5572" w:hanging="696"/>
      </w:pPr>
      <w:rPr>
        <w:rFonts w:hint="default"/>
      </w:rPr>
    </w:lvl>
    <w:lvl w:ilvl="7">
      <w:numFmt w:val="bullet"/>
      <w:lvlText w:val="•"/>
      <w:lvlJc w:val="left"/>
      <w:pPr>
        <w:ind w:left="6484" w:hanging="696"/>
      </w:pPr>
      <w:rPr>
        <w:rFonts w:hint="default"/>
      </w:rPr>
    </w:lvl>
    <w:lvl w:ilvl="8">
      <w:numFmt w:val="bullet"/>
      <w:lvlText w:val="•"/>
      <w:lvlJc w:val="left"/>
      <w:pPr>
        <w:ind w:left="7396" w:hanging="696"/>
      </w:pPr>
      <w:rPr>
        <w:rFonts w:hint="default"/>
      </w:rPr>
    </w:lvl>
  </w:abstractNum>
  <w:abstractNum w:abstractNumId="12" w15:restartNumberingAfterBreak="0">
    <w:nsid w:val="33655693"/>
    <w:multiLevelType w:val="hybridMultilevel"/>
    <w:tmpl w:val="F710C8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7C02D5"/>
    <w:multiLevelType w:val="hybridMultilevel"/>
    <w:tmpl w:val="BDA26F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36E1D8C"/>
    <w:multiLevelType w:val="multilevel"/>
    <w:tmpl w:val="411A01F6"/>
    <w:lvl w:ilvl="0">
      <w:start w:val="7"/>
      <w:numFmt w:val="decimal"/>
      <w:lvlText w:val="%1"/>
      <w:lvlJc w:val="left"/>
      <w:pPr>
        <w:ind w:left="162" w:hanging="683"/>
      </w:pPr>
      <w:rPr>
        <w:rFonts w:hint="default"/>
      </w:rPr>
    </w:lvl>
    <w:lvl w:ilvl="1">
      <w:start w:val="1"/>
      <w:numFmt w:val="decimal"/>
      <w:lvlText w:val="%1.%2"/>
      <w:lvlJc w:val="left"/>
      <w:pPr>
        <w:ind w:left="162" w:hanging="683"/>
      </w:pPr>
      <w:rPr>
        <w:rFonts w:hint="default"/>
        <w:w w:val="94"/>
      </w:rPr>
    </w:lvl>
    <w:lvl w:ilvl="2">
      <w:numFmt w:val="bullet"/>
      <w:lvlText w:val="•"/>
      <w:lvlJc w:val="left"/>
      <w:pPr>
        <w:ind w:left="862" w:hanging="347"/>
      </w:pPr>
      <w:rPr>
        <w:rFonts w:hint="default"/>
        <w:w w:val="103"/>
      </w:rPr>
    </w:lvl>
    <w:lvl w:ilvl="3">
      <w:numFmt w:val="bullet"/>
      <w:lvlText w:val="•"/>
      <w:lvlJc w:val="left"/>
      <w:pPr>
        <w:ind w:left="1912" w:hanging="347"/>
      </w:pPr>
      <w:rPr>
        <w:rFonts w:hint="default"/>
      </w:rPr>
    </w:lvl>
    <w:lvl w:ilvl="4">
      <w:numFmt w:val="bullet"/>
      <w:lvlText w:val="•"/>
      <w:lvlJc w:val="left"/>
      <w:pPr>
        <w:ind w:left="2965" w:hanging="347"/>
      </w:pPr>
      <w:rPr>
        <w:rFonts w:hint="default"/>
      </w:rPr>
    </w:lvl>
    <w:lvl w:ilvl="5">
      <w:numFmt w:val="bullet"/>
      <w:lvlText w:val="•"/>
      <w:lvlJc w:val="left"/>
      <w:pPr>
        <w:ind w:left="4017" w:hanging="347"/>
      </w:pPr>
      <w:rPr>
        <w:rFonts w:hint="default"/>
      </w:rPr>
    </w:lvl>
    <w:lvl w:ilvl="6">
      <w:numFmt w:val="bullet"/>
      <w:lvlText w:val="•"/>
      <w:lvlJc w:val="left"/>
      <w:pPr>
        <w:ind w:left="5070" w:hanging="347"/>
      </w:pPr>
      <w:rPr>
        <w:rFonts w:hint="default"/>
      </w:rPr>
    </w:lvl>
    <w:lvl w:ilvl="7">
      <w:numFmt w:val="bullet"/>
      <w:lvlText w:val="•"/>
      <w:lvlJc w:val="left"/>
      <w:pPr>
        <w:ind w:left="6122" w:hanging="347"/>
      </w:pPr>
      <w:rPr>
        <w:rFonts w:hint="default"/>
      </w:rPr>
    </w:lvl>
    <w:lvl w:ilvl="8">
      <w:numFmt w:val="bullet"/>
      <w:lvlText w:val="•"/>
      <w:lvlJc w:val="left"/>
      <w:pPr>
        <w:ind w:left="7175" w:hanging="347"/>
      </w:pPr>
      <w:rPr>
        <w:rFonts w:hint="default"/>
      </w:rPr>
    </w:lvl>
  </w:abstractNum>
  <w:abstractNum w:abstractNumId="15" w15:restartNumberingAfterBreak="0">
    <w:nsid w:val="45312C3C"/>
    <w:multiLevelType w:val="multilevel"/>
    <w:tmpl w:val="7CAC57B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6643B16"/>
    <w:multiLevelType w:val="hybridMultilevel"/>
    <w:tmpl w:val="0898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4362E"/>
    <w:multiLevelType w:val="hybridMultilevel"/>
    <w:tmpl w:val="602A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D206E2"/>
    <w:multiLevelType w:val="hybridMultilevel"/>
    <w:tmpl w:val="954A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F6CFA"/>
    <w:multiLevelType w:val="multilevel"/>
    <w:tmpl w:val="F266E9E2"/>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D2A8B"/>
    <w:multiLevelType w:val="multilevel"/>
    <w:tmpl w:val="411A01F6"/>
    <w:lvl w:ilvl="0">
      <w:start w:val="7"/>
      <w:numFmt w:val="decimal"/>
      <w:lvlText w:val="%1"/>
      <w:lvlJc w:val="left"/>
      <w:pPr>
        <w:ind w:left="162" w:hanging="683"/>
      </w:pPr>
      <w:rPr>
        <w:rFonts w:hint="default"/>
      </w:rPr>
    </w:lvl>
    <w:lvl w:ilvl="1">
      <w:start w:val="1"/>
      <w:numFmt w:val="decimal"/>
      <w:lvlText w:val="%1.%2"/>
      <w:lvlJc w:val="left"/>
      <w:pPr>
        <w:ind w:left="162" w:hanging="683"/>
      </w:pPr>
      <w:rPr>
        <w:rFonts w:hint="default"/>
        <w:w w:val="94"/>
      </w:rPr>
    </w:lvl>
    <w:lvl w:ilvl="2">
      <w:numFmt w:val="bullet"/>
      <w:lvlText w:val="•"/>
      <w:lvlJc w:val="left"/>
      <w:pPr>
        <w:ind w:left="862" w:hanging="347"/>
      </w:pPr>
      <w:rPr>
        <w:rFonts w:hint="default"/>
        <w:w w:val="103"/>
      </w:rPr>
    </w:lvl>
    <w:lvl w:ilvl="3">
      <w:numFmt w:val="bullet"/>
      <w:lvlText w:val="•"/>
      <w:lvlJc w:val="left"/>
      <w:pPr>
        <w:ind w:left="1912" w:hanging="347"/>
      </w:pPr>
      <w:rPr>
        <w:rFonts w:hint="default"/>
      </w:rPr>
    </w:lvl>
    <w:lvl w:ilvl="4">
      <w:numFmt w:val="bullet"/>
      <w:lvlText w:val="•"/>
      <w:lvlJc w:val="left"/>
      <w:pPr>
        <w:ind w:left="2965" w:hanging="347"/>
      </w:pPr>
      <w:rPr>
        <w:rFonts w:hint="default"/>
      </w:rPr>
    </w:lvl>
    <w:lvl w:ilvl="5">
      <w:numFmt w:val="bullet"/>
      <w:lvlText w:val="•"/>
      <w:lvlJc w:val="left"/>
      <w:pPr>
        <w:ind w:left="4017" w:hanging="347"/>
      </w:pPr>
      <w:rPr>
        <w:rFonts w:hint="default"/>
      </w:rPr>
    </w:lvl>
    <w:lvl w:ilvl="6">
      <w:numFmt w:val="bullet"/>
      <w:lvlText w:val="•"/>
      <w:lvlJc w:val="left"/>
      <w:pPr>
        <w:ind w:left="5070" w:hanging="347"/>
      </w:pPr>
      <w:rPr>
        <w:rFonts w:hint="default"/>
      </w:rPr>
    </w:lvl>
    <w:lvl w:ilvl="7">
      <w:numFmt w:val="bullet"/>
      <w:lvlText w:val="•"/>
      <w:lvlJc w:val="left"/>
      <w:pPr>
        <w:ind w:left="6122" w:hanging="347"/>
      </w:pPr>
      <w:rPr>
        <w:rFonts w:hint="default"/>
      </w:rPr>
    </w:lvl>
    <w:lvl w:ilvl="8">
      <w:numFmt w:val="bullet"/>
      <w:lvlText w:val="•"/>
      <w:lvlJc w:val="left"/>
      <w:pPr>
        <w:ind w:left="7175" w:hanging="347"/>
      </w:pPr>
      <w:rPr>
        <w:rFonts w:hint="default"/>
      </w:rPr>
    </w:lvl>
  </w:abstractNum>
  <w:abstractNum w:abstractNumId="21" w15:restartNumberingAfterBreak="0">
    <w:nsid w:val="61AA7BAA"/>
    <w:multiLevelType w:val="multilevel"/>
    <w:tmpl w:val="6FB4E31C"/>
    <w:lvl w:ilvl="0">
      <w:start w:val="9"/>
      <w:numFmt w:val="decimal"/>
      <w:lvlText w:val="%1"/>
      <w:lvlJc w:val="left"/>
      <w:pPr>
        <w:ind w:left="204" w:hanging="694"/>
      </w:pPr>
      <w:rPr>
        <w:rFonts w:hint="default"/>
      </w:rPr>
    </w:lvl>
    <w:lvl w:ilvl="1">
      <w:start w:val="2"/>
      <w:numFmt w:val="decimal"/>
      <w:lvlText w:val="%1.%2"/>
      <w:lvlJc w:val="left"/>
      <w:pPr>
        <w:ind w:left="204" w:hanging="694"/>
        <w:jc w:val="right"/>
      </w:pPr>
      <w:rPr>
        <w:rFonts w:hint="default"/>
        <w:w w:val="104"/>
      </w:rPr>
    </w:lvl>
    <w:lvl w:ilvl="2">
      <w:start w:val="1"/>
      <w:numFmt w:val="decimal"/>
      <w:lvlText w:val="%3."/>
      <w:lvlJc w:val="left"/>
      <w:pPr>
        <w:ind w:left="883" w:hanging="350"/>
      </w:pPr>
      <w:rPr>
        <w:rFonts w:hint="default"/>
        <w:w w:val="110"/>
      </w:rPr>
    </w:lvl>
    <w:lvl w:ilvl="3">
      <w:numFmt w:val="bullet"/>
      <w:lvlText w:val="•"/>
      <w:lvlJc w:val="left"/>
      <w:pPr>
        <w:ind w:left="2751" w:hanging="350"/>
      </w:pPr>
      <w:rPr>
        <w:rFonts w:hint="default"/>
      </w:rPr>
    </w:lvl>
    <w:lvl w:ilvl="4">
      <w:numFmt w:val="bullet"/>
      <w:lvlText w:val="•"/>
      <w:lvlJc w:val="left"/>
      <w:pPr>
        <w:ind w:left="3686" w:hanging="350"/>
      </w:pPr>
      <w:rPr>
        <w:rFonts w:hint="default"/>
      </w:rPr>
    </w:lvl>
    <w:lvl w:ilvl="5">
      <w:numFmt w:val="bullet"/>
      <w:lvlText w:val="•"/>
      <w:lvlJc w:val="left"/>
      <w:pPr>
        <w:ind w:left="4622" w:hanging="350"/>
      </w:pPr>
      <w:rPr>
        <w:rFonts w:hint="default"/>
      </w:rPr>
    </w:lvl>
    <w:lvl w:ilvl="6">
      <w:numFmt w:val="bullet"/>
      <w:lvlText w:val="•"/>
      <w:lvlJc w:val="left"/>
      <w:pPr>
        <w:ind w:left="5557" w:hanging="350"/>
      </w:pPr>
      <w:rPr>
        <w:rFonts w:hint="default"/>
      </w:rPr>
    </w:lvl>
    <w:lvl w:ilvl="7">
      <w:numFmt w:val="bullet"/>
      <w:lvlText w:val="•"/>
      <w:lvlJc w:val="left"/>
      <w:pPr>
        <w:ind w:left="6493" w:hanging="350"/>
      </w:pPr>
      <w:rPr>
        <w:rFonts w:hint="default"/>
      </w:rPr>
    </w:lvl>
    <w:lvl w:ilvl="8">
      <w:numFmt w:val="bullet"/>
      <w:lvlText w:val="•"/>
      <w:lvlJc w:val="left"/>
      <w:pPr>
        <w:ind w:left="7428" w:hanging="350"/>
      </w:pPr>
      <w:rPr>
        <w:rFonts w:hint="default"/>
      </w:rPr>
    </w:lvl>
  </w:abstractNum>
  <w:abstractNum w:abstractNumId="22" w15:restartNumberingAfterBreak="0">
    <w:nsid w:val="660D43A3"/>
    <w:multiLevelType w:val="multilevel"/>
    <w:tmpl w:val="A5BCBA50"/>
    <w:lvl w:ilvl="0">
      <w:start w:val="5"/>
      <w:numFmt w:val="decimal"/>
      <w:lvlText w:val="%1"/>
      <w:lvlJc w:val="left"/>
      <w:pPr>
        <w:ind w:left="126" w:hanging="690"/>
      </w:pPr>
      <w:rPr>
        <w:rFonts w:hint="default"/>
      </w:rPr>
    </w:lvl>
    <w:lvl w:ilvl="1">
      <w:start w:val="1"/>
      <w:numFmt w:val="decimal"/>
      <w:lvlText w:val="%1.%2"/>
      <w:lvlJc w:val="left"/>
      <w:pPr>
        <w:ind w:left="126" w:hanging="690"/>
      </w:pPr>
      <w:rPr>
        <w:rFonts w:ascii="Times New Roman" w:eastAsia="Times New Roman" w:hAnsi="Times New Roman" w:cs="Times New Roman" w:hint="default"/>
        <w:w w:val="103"/>
        <w:sz w:val="22"/>
        <w:szCs w:val="22"/>
      </w:rPr>
    </w:lvl>
    <w:lvl w:ilvl="2">
      <w:numFmt w:val="bullet"/>
      <w:lvlText w:val="•"/>
      <w:lvlJc w:val="left"/>
      <w:pPr>
        <w:ind w:left="1940" w:hanging="690"/>
      </w:pPr>
      <w:rPr>
        <w:rFonts w:hint="default"/>
      </w:rPr>
    </w:lvl>
    <w:lvl w:ilvl="3">
      <w:numFmt w:val="bullet"/>
      <w:lvlText w:val="•"/>
      <w:lvlJc w:val="left"/>
      <w:pPr>
        <w:ind w:left="2850" w:hanging="690"/>
      </w:pPr>
      <w:rPr>
        <w:rFonts w:hint="default"/>
      </w:rPr>
    </w:lvl>
    <w:lvl w:ilvl="4">
      <w:numFmt w:val="bullet"/>
      <w:lvlText w:val="•"/>
      <w:lvlJc w:val="left"/>
      <w:pPr>
        <w:ind w:left="3760" w:hanging="690"/>
      </w:pPr>
      <w:rPr>
        <w:rFonts w:hint="default"/>
      </w:rPr>
    </w:lvl>
    <w:lvl w:ilvl="5">
      <w:numFmt w:val="bullet"/>
      <w:lvlText w:val="•"/>
      <w:lvlJc w:val="left"/>
      <w:pPr>
        <w:ind w:left="4670" w:hanging="690"/>
      </w:pPr>
      <w:rPr>
        <w:rFonts w:hint="default"/>
      </w:rPr>
    </w:lvl>
    <w:lvl w:ilvl="6">
      <w:numFmt w:val="bullet"/>
      <w:lvlText w:val="•"/>
      <w:lvlJc w:val="left"/>
      <w:pPr>
        <w:ind w:left="5580" w:hanging="690"/>
      </w:pPr>
      <w:rPr>
        <w:rFonts w:hint="default"/>
      </w:rPr>
    </w:lvl>
    <w:lvl w:ilvl="7">
      <w:numFmt w:val="bullet"/>
      <w:lvlText w:val="•"/>
      <w:lvlJc w:val="left"/>
      <w:pPr>
        <w:ind w:left="6490" w:hanging="690"/>
      </w:pPr>
      <w:rPr>
        <w:rFonts w:hint="default"/>
      </w:rPr>
    </w:lvl>
    <w:lvl w:ilvl="8">
      <w:numFmt w:val="bullet"/>
      <w:lvlText w:val="•"/>
      <w:lvlJc w:val="left"/>
      <w:pPr>
        <w:ind w:left="7400" w:hanging="690"/>
      </w:pPr>
      <w:rPr>
        <w:rFonts w:hint="default"/>
      </w:rPr>
    </w:lvl>
  </w:abstractNum>
  <w:abstractNum w:abstractNumId="23" w15:restartNumberingAfterBreak="0">
    <w:nsid w:val="69385D24"/>
    <w:multiLevelType w:val="multilevel"/>
    <w:tmpl w:val="DDF49742"/>
    <w:lvl w:ilvl="0">
      <w:start w:val="4"/>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6C7A5B22"/>
    <w:multiLevelType w:val="multilevel"/>
    <w:tmpl w:val="A4864002"/>
    <w:lvl w:ilvl="0">
      <w:start w:val="3"/>
      <w:numFmt w:val="decimal"/>
      <w:lvlText w:val="%1"/>
      <w:lvlJc w:val="left"/>
      <w:pPr>
        <w:ind w:left="155" w:hanging="690"/>
      </w:pPr>
      <w:rPr>
        <w:rFonts w:hint="default"/>
      </w:rPr>
    </w:lvl>
    <w:lvl w:ilvl="1">
      <w:start w:val="2"/>
      <w:numFmt w:val="decimal"/>
      <w:lvlText w:val="%1.%2"/>
      <w:lvlJc w:val="left"/>
      <w:pPr>
        <w:ind w:left="155" w:hanging="690"/>
      </w:pPr>
      <w:rPr>
        <w:rFonts w:ascii="Times New Roman" w:eastAsia="Times New Roman" w:hAnsi="Times New Roman" w:cs="Times New Roman" w:hint="default"/>
        <w:w w:val="104"/>
        <w:sz w:val="22"/>
        <w:szCs w:val="22"/>
      </w:rPr>
    </w:lvl>
    <w:lvl w:ilvl="2">
      <w:numFmt w:val="bullet"/>
      <w:lvlText w:val="•"/>
      <w:lvlJc w:val="left"/>
      <w:pPr>
        <w:ind w:left="2188" w:hanging="690"/>
      </w:pPr>
      <w:rPr>
        <w:rFonts w:hint="default"/>
      </w:rPr>
    </w:lvl>
    <w:lvl w:ilvl="3">
      <w:numFmt w:val="bullet"/>
      <w:lvlText w:val="•"/>
      <w:lvlJc w:val="left"/>
      <w:pPr>
        <w:ind w:left="3202" w:hanging="690"/>
      </w:pPr>
      <w:rPr>
        <w:rFonts w:hint="default"/>
      </w:rPr>
    </w:lvl>
    <w:lvl w:ilvl="4">
      <w:numFmt w:val="bullet"/>
      <w:lvlText w:val="•"/>
      <w:lvlJc w:val="left"/>
      <w:pPr>
        <w:ind w:left="4216" w:hanging="690"/>
      </w:pPr>
      <w:rPr>
        <w:rFonts w:hint="default"/>
      </w:rPr>
    </w:lvl>
    <w:lvl w:ilvl="5">
      <w:numFmt w:val="bullet"/>
      <w:lvlText w:val="•"/>
      <w:lvlJc w:val="left"/>
      <w:pPr>
        <w:ind w:left="5230" w:hanging="690"/>
      </w:pPr>
      <w:rPr>
        <w:rFonts w:hint="default"/>
      </w:rPr>
    </w:lvl>
    <w:lvl w:ilvl="6">
      <w:numFmt w:val="bullet"/>
      <w:lvlText w:val="•"/>
      <w:lvlJc w:val="left"/>
      <w:pPr>
        <w:ind w:left="6244" w:hanging="690"/>
      </w:pPr>
      <w:rPr>
        <w:rFonts w:hint="default"/>
      </w:rPr>
    </w:lvl>
    <w:lvl w:ilvl="7">
      <w:numFmt w:val="bullet"/>
      <w:lvlText w:val="•"/>
      <w:lvlJc w:val="left"/>
      <w:pPr>
        <w:ind w:left="7258" w:hanging="690"/>
      </w:pPr>
      <w:rPr>
        <w:rFonts w:hint="default"/>
      </w:rPr>
    </w:lvl>
    <w:lvl w:ilvl="8">
      <w:numFmt w:val="bullet"/>
      <w:lvlText w:val="•"/>
      <w:lvlJc w:val="left"/>
      <w:pPr>
        <w:ind w:left="8272" w:hanging="690"/>
      </w:pPr>
      <w:rPr>
        <w:rFonts w:hint="default"/>
      </w:rPr>
    </w:lvl>
  </w:abstractNum>
  <w:abstractNum w:abstractNumId="25" w15:restartNumberingAfterBreak="0">
    <w:nsid w:val="724E7582"/>
    <w:multiLevelType w:val="hybridMultilevel"/>
    <w:tmpl w:val="7E90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6C7036"/>
    <w:multiLevelType w:val="hybridMultilevel"/>
    <w:tmpl w:val="A9C8E248"/>
    <w:lvl w:ilvl="0" w:tplc="2F9854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62405F9"/>
    <w:multiLevelType w:val="multilevel"/>
    <w:tmpl w:val="3C365D90"/>
    <w:lvl w:ilvl="0">
      <w:start w:val="8"/>
      <w:numFmt w:val="decimal"/>
      <w:lvlText w:val="%1"/>
      <w:lvlJc w:val="left"/>
      <w:pPr>
        <w:ind w:left="151" w:hanging="688"/>
      </w:pPr>
      <w:rPr>
        <w:rFonts w:hint="default"/>
      </w:rPr>
    </w:lvl>
    <w:lvl w:ilvl="1">
      <w:start w:val="1"/>
      <w:numFmt w:val="decimal"/>
      <w:lvlText w:val="%1.%2"/>
      <w:lvlJc w:val="left"/>
      <w:pPr>
        <w:ind w:left="151" w:hanging="688"/>
      </w:pPr>
      <w:rPr>
        <w:rFonts w:ascii="Times New Roman" w:eastAsia="Times New Roman" w:hAnsi="Times New Roman" w:cs="Times New Roman" w:hint="default"/>
        <w:w w:val="102"/>
        <w:sz w:val="22"/>
        <w:szCs w:val="22"/>
      </w:rPr>
    </w:lvl>
    <w:lvl w:ilvl="2">
      <w:numFmt w:val="bullet"/>
      <w:lvlText w:val="•"/>
      <w:lvlJc w:val="left"/>
      <w:pPr>
        <w:ind w:left="1984" w:hanging="688"/>
      </w:pPr>
      <w:rPr>
        <w:rFonts w:hint="default"/>
      </w:rPr>
    </w:lvl>
    <w:lvl w:ilvl="3">
      <w:numFmt w:val="bullet"/>
      <w:lvlText w:val="•"/>
      <w:lvlJc w:val="left"/>
      <w:pPr>
        <w:ind w:left="2896" w:hanging="688"/>
      </w:pPr>
      <w:rPr>
        <w:rFonts w:hint="default"/>
      </w:rPr>
    </w:lvl>
    <w:lvl w:ilvl="4">
      <w:numFmt w:val="bullet"/>
      <w:lvlText w:val="•"/>
      <w:lvlJc w:val="left"/>
      <w:pPr>
        <w:ind w:left="3808" w:hanging="688"/>
      </w:pPr>
      <w:rPr>
        <w:rFonts w:hint="default"/>
      </w:rPr>
    </w:lvl>
    <w:lvl w:ilvl="5">
      <w:numFmt w:val="bullet"/>
      <w:lvlText w:val="•"/>
      <w:lvlJc w:val="left"/>
      <w:pPr>
        <w:ind w:left="4720" w:hanging="688"/>
      </w:pPr>
      <w:rPr>
        <w:rFonts w:hint="default"/>
      </w:rPr>
    </w:lvl>
    <w:lvl w:ilvl="6">
      <w:numFmt w:val="bullet"/>
      <w:lvlText w:val="•"/>
      <w:lvlJc w:val="left"/>
      <w:pPr>
        <w:ind w:left="5632" w:hanging="688"/>
      </w:pPr>
      <w:rPr>
        <w:rFonts w:hint="default"/>
      </w:rPr>
    </w:lvl>
    <w:lvl w:ilvl="7">
      <w:numFmt w:val="bullet"/>
      <w:lvlText w:val="•"/>
      <w:lvlJc w:val="left"/>
      <w:pPr>
        <w:ind w:left="6544" w:hanging="688"/>
      </w:pPr>
      <w:rPr>
        <w:rFonts w:hint="default"/>
      </w:rPr>
    </w:lvl>
    <w:lvl w:ilvl="8">
      <w:numFmt w:val="bullet"/>
      <w:lvlText w:val="•"/>
      <w:lvlJc w:val="left"/>
      <w:pPr>
        <w:ind w:left="7456" w:hanging="688"/>
      </w:pPr>
      <w:rPr>
        <w:rFonts w:hint="default"/>
      </w:rPr>
    </w:lvl>
  </w:abstractNum>
  <w:abstractNum w:abstractNumId="28" w15:restartNumberingAfterBreak="0">
    <w:nsid w:val="76FE3A2D"/>
    <w:multiLevelType w:val="multilevel"/>
    <w:tmpl w:val="0666B654"/>
    <w:lvl w:ilvl="0">
      <w:start w:val="4"/>
      <w:numFmt w:val="decimal"/>
      <w:lvlText w:val="%1"/>
      <w:lvlJc w:val="left"/>
      <w:pPr>
        <w:ind w:left="480" w:hanging="480"/>
      </w:pPr>
      <w:rPr>
        <w:rFonts w:hint="default"/>
        <w:b/>
      </w:rPr>
    </w:lvl>
    <w:lvl w:ilvl="1">
      <w:start w:val="2"/>
      <w:numFmt w:val="decimal"/>
      <w:lvlText w:val="%1.%2"/>
      <w:lvlJc w:val="left"/>
      <w:pPr>
        <w:ind w:left="810" w:hanging="480"/>
      </w:pPr>
      <w:rPr>
        <w:rFonts w:hint="default"/>
        <w:b/>
      </w:rPr>
    </w:lvl>
    <w:lvl w:ilvl="2">
      <w:start w:val="3"/>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abstractNum w:abstractNumId="29" w15:restartNumberingAfterBreak="0">
    <w:nsid w:val="777876B9"/>
    <w:multiLevelType w:val="multilevel"/>
    <w:tmpl w:val="D3A6243A"/>
    <w:lvl w:ilvl="0">
      <w:start w:val="2"/>
      <w:numFmt w:val="decimal"/>
      <w:lvlText w:val="%1"/>
      <w:lvlJc w:val="left"/>
      <w:pPr>
        <w:ind w:left="133" w:hanging="695"/>
      </w:pPr>
      <w:rPr>
        <w:rFonts w:hint="default"/>
      </w:rPr>
    </w:lvl>
    <w:lvl w:ilvl="1">
      <w:start w:val="1"/>
      <w:numFmt w:val="bullet"/>
      <w:lvlText w:val=""/>
      <w:lvlJc w:val="left"/>
      <w:pPr>
        <w:ind w:left="133" w:hanging="695"/>
      </w:pPr>
      <w:rPr>
        <w:rFonts w:ascii="Symbol" w:hAnsi="Symbol" w:hint="default"/>
        <w:w w:val="100"/>
      </w:rPr>
    </w:lvl>
    <w:lvl w:ilvl="2">
      <w:numFmt w:val="bullet"/>
      <w:lvlText w:val="•"/>
      <w:lvlJc w:val="left"/>
      <w:pPr>
        <w:ind w:left="1501" w:hanging="341"/>
      </w:pPr>
      <w:rPr>
        <w:rFonts w:hint="default"/>
        <w:w w:val="98"/>
      </w:rPr>
    </w:lvl>
    <w:lvl w:ilvl="3">
      <w:numFmt w:val="bullet"/>
      <w:lvlText w:val="o"/>
      <w:lvlJc w:val="left"/>
      <w:pPr>
        <w:ind w:left="2218" w:hanging="351"/>
      </w:pPr>
      <w:rPr>
        <w:rFonts w:hint="default"/>
        <w:w w:val="102"/>
      </w:rPr>
    </w:lvl>
    <w:lvl w:ilvl="4">
      <w:numFmt w:val="bullet"/>
      <w:lvlText w:val="•"/>
      <w:lvlJc w:val="left"/>
      <w:pPr>
        <w:ind w:left="3220" w:hanging="351"/>
      </w:pPr>
      <w:rPr>
        <w:rFonts w:hint="default"/>
      </w:rPr>
    </w:lvl>
    <w:lvl w:ilvl="5">
      <w:numFmt w:val="bullet"/>
      <w:lvlText w:val="•"/>
      <w:lvlJc w:val="left"/>
      <w:pPr>
        <w:ind w:left="4220" w:hanging="351"/>
      </w:pPr>
      <w:rPr>
        <w:rFonts w:hint="default"/>
      </w:rPr>
    </w:lvl>
    <w:lvl w:ilvl="6">
      <w:numFmt w:val="bullet"/>
      <w:lvlText w:val="•"/>
      <w:lvlJc w:val="left"/>
      <w:pPr>
        <w:ind w:left="5220" w:hanging="351"/>
      </w:pPr>
      <w:rPr>
        <w:rFonts w:hint="default"/>
      </w:rPr>
    </w:lvl>
    <w:lvl w:ilvl="7">
      <w:numFmt w:val="bullet"/>
      <w:lvlText w:val="•"/>
      <w:lvlJc w:val="left"/>
      <w:pPr>
        <w:ind w:left="6220" w:hanging="351"/>
      </w:pPr>
      <w:rPr>
        <w:rFonts w:hint="default"/>
      </w:rPr>
    </w:lvl>
    <w:lvl w:ilvl="8">
      <w:numFmt w:val="bullet"/>
      <w:lvlText w:val="•"/>
      <w:lvlJc w:val="left"/>
      <w:pPr>
        <w:ind w:left="7220" w:hanging="351"/>
      </w:pPr>
      <w:rPr>
        <w:rFonts w:hint="default"/>
      </w:rPr>
    </w:lvl>
  </w:abstractNum>
  <w:abstractNum w:abstractNumId="30" w15:restartNumberingAfterBreak="0">
    <w:nsid w:val="7C440FC0"/>
    <w:multiLevelType w:val="hybridMultilevel"/>
    <w:tmpl w:val="F2A2E6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7CBB5768"/>
    <w:multiLevelType w:val="hybridMultilevel"/>
    <w:tmpl w:val="D3D6547E"/>
    <w:lvl w:ilvl="0" w:tplc="F8B61880">
      <w:start w:val="4"/>
      <w:numFmt w:val="decimal"/>
      <w:lvlText w:val="%1."/>
      <w:lvlJc w:val="left"/>
      <w:pPr>
        <w:ind w:left="137" w:hanging="200"/>
      </w:pPr>
      <w:rPr>
        <w:rFonts w:ascii="Times New Roman" w:eastAsia="Times New Roman" w:hAnsi="Times New Roman" w:cs="Times New Roman" w:hint="default"/>
        <w:w w:val="105"/>
        <w:sz w:val="23"/>
        <w:szCs w:val="23"/>
      </w:rPr>
    </w:lvl>
    <w:lvl w:ilvl="1" w:tplc="607A7DBC">
      <w:numFmt w:val="bullet"/>
      <w:lvlText w:val="•"/>
      <w:lvlJc w:val="left"/>
      <w:pPr>
        <w:ind w:left="832" w:hanging="350"/>
      </w:pPr>
      <w:rPr>
        <w:rFonts w:ascii="Times New Roman" w:eastAsia="Times New Roman" w:hAnsi="Times New Roman" w:cs="Times New Roman" w:hint="default"/>
        <w:w w:val="100"/>
        <w:sz w:val="23"/>
        <w:szCs w:val="23"/>
      </w:rPr>
    </w:lvl>
    <w:lvl w:ilvl="2" w:tplc="3B7C8146">
      <w:numFmt w:val="bullet"/>
      <w:lvlText w:val="•"/>
      <w:lvlJc w:val="left"/>
      <w:pPr>
        <w:ind w:left="1773" w:hanging="350"/>
      </w:pPr>
      <w:rPr>
        <w:rFonts w:hint="default"/>
      </w:rPr>
    </w:lvl>
    <w:lvl w:ilvl="3" w:tplc="D6306F26">
      <w:numFmt w:val="bullet"/>
      <w:lvlText w:val="•"/>
      <w:lvlJc w:val="left"/>
      <w:pPr>
        <w:ind w:left="2706" w:hanging="350"/>
      </w:pPr>
      <w:rPr>
        <w:rFonts w:hint="default"/>
      </w:rPr>
    </w:lvl>
    <w:lvl w:ilvl="4" w:tplc="5FF0DC96">
      <w:numFmt w:val="bullet"/>
      <w:lvlText w:val="•"/>
      <w:lvlJc w:val="left"/>
      <w:pPr>
        <w:ind w:left="3640" w:hanging="350"/>
      </w:pPr>
      <w:rPr>
        <w:rFonts w:hint="default"/>
      </w:rPr>
    </w:lvl>
    <w:lvl w:ilvl="5" w:tplc="07E2C040">
      <w:numFmt w:val="bullet"/>
      <w:lvlText w:val="•"/>
      <w:lvlJc w:val="left"/>
      <w:pPr>
        <w:ind w:left="4573" w:hanging="350"/>
      </w:pPr>
      <w:rPr>
        <w:rFonts w:hint="default"/>
      </w:rPr>
    </w:lvl>
    <w:lvl w:ilvl="6" w:tplc="026C33FA">
      <w:numFmt w:val="bullet"/>
      <w:lvlText w:val="•"/>
      <w:lvlJc w:val="left"/>
      <w:pPr>
        <w:ind w:left="5506" w:hanging="350"/>
      </w:pPr>
      <w:rPr>
        <w:rFonts w:hint="default"/>
      </w:rPr>
    </w:lvl>
    <w:lvl w:ilvl="7" w:tplc="7F6248D0">
      <w:numFmt w:val="bullet"/>
      <w:lvlText w:val="•"/>
      <w:lvlJc w:val="left"/>
      <w:pPr>
        <w:ind w:left="6440" w:hanging="350"/>
      </w:pPr>
      <w:rPr>
        <w:rFonts w:hint="default"/>
      </w:rPr>
    </w:lvl>
    <w:lvl w:ilvl="8" w:tplc="AC5265A0">
      <w:numFmt w:val="bullet"/>
      <w:lvlText w:val="•"/>
      <w:lvlJc w:val="left"/>
      <w:pPr>
        <w:ind w:left="7373" w:hanging="350"/>
      </w:pPr>
      <w:rPr>
        <w:rFonts w:hint="default"/>
      </w:rPr>
    </w:lvl>
  </w:abstractNum>
  <w:abstractNum w:abstractNumId="32" w15:restartNumberingAfterBreak="0">
    <w:nsid w:val="7D364F41"/>
    <w:multiLevelType w:val="multilevel"/>
    <w:tmpl w:val="DFE03200"/>
    <w:lvl w:ilvl="0">
      <w:start w:val="2"/>
      <w:numFmt w:val="decimal"/>
      <w:lvlText w:val="%1"/>
      <w:lvlJc w:val="left"/>
      <w:pPr>
        <w:ind w:left="133" w:hanging="695"/>
      </w:pPr>
      <w:rPr>
        <w:rFonts w:hint="default"/>
      </w:rPr>
    </w:lvl>
    <w:lvl w:ilvl="1">
      <w:start w:val="1"/>
      <w:numFmt w:val="decimal"/>
      <w:lvlText w:val="%1.%2"/>
      <w:lvlJc w:val="left"/>
      <w:pPr>
        <w:ind w:left="133" w:hanging="695"/>
      </w:pPr>
      <w:rPr>
        <w:rFonts w:hint="default"/>
        <w:w w:val="100"/>
      </w:rPr>
    </w:lvl>
    <w:lvl w:ilvl="2">
      <w:numFmt w:val="bullet"/>
      <w:lvlText w:val="•"/>
      <w:lvlJc w:val="left"/>
      <w:pPr>
        <w:ind w:left="1501" w:hanging="341"/>
      </w:pPr>
      <w:rPr>
        <w:rFonts w:hint="default"/>
        <w:w w:val="98"/>
      </w:rPr>
    </w:lvl>
    <w:lvl w:ilvl="3">
      <w:numFmt w:val="bullet"/>
      <w:lvlText w:val="o"/>
      <w:lvlJc w:val="left"/>
      <w:pPr>
        <w:ind w:left="2218" w:hanging="351"/>
      </w:pPr>
      <w:rPr>
        <w:rFonts w:hint="default"/>
        <w:w w:val="102"/>
      </w:rPr>
    </w:lvl>
    <w:lvl w:ilvl="4">
      <w:numFmt w:val="bullet"/>
      <w:lvlText w:val="•"/>
      <w:lvlJc w:val="left"/>
      <w:pPr>
        <w:ind w:left="3220" w:hanging="351"/>
      </w:pPr>
      <w:rPr>
        <w:rFonts w:hint="default"/>
      </w:rPr>
    </w:lvl>
    <w:lvl w:ilvl="5">
      <w:numFmt w:val="bullet"/>
      <w:lvlText w:val="•"/>
      <w:lvlJc w:val="left"/>
      <w:pPr>
        <w:ind w:left="4220" w:hanging="351"/>
      </w:pPr>
      <w:rPr>
        <w:rFonts w:hint="default"/>
      </w:rPr>
    </w:lvl>
    <w:lvl w:ilvl="6">
      <w:numFmt w:val="bullet"/>
      <w:lvlText w:val="•"/>
      <w:lvlJc w:val="left"/>
      <w:pPr>
        <w:ind w:left="5220" w:hanging="351"/>
      </w:pPr>
      <w:rPr>
        <w:rFonts w:hint="default"/>
      </w:rPr>
    </w:lvl>
    <w:lvl w:ilvl="7">
      <w:numFmt w:val="bullet"/>
      <w:lvlText w:val="•"/>
      <w:lvlJc w:val="left"/>
      <w:pPr>
        <w:ind w:left="6220" w:hanging="351"/>
      </w:pPr>
      <w:rPr>
        <w:rFonts w:hint="default"/>
      </w:rPr>
    </w:lvl>
    <w:lvl w:ilvl="8">
      <w:numFmt w:val="bullet"/>
      <w:lvlText w:val="•"/>
      <w:lvlJc w:val="left"/>
      <w:pPr>
        <w:ind w:left="7220" w:hanging="351"/>
      </w:pPr>
      <w:rPr>
        <w:rFonts w:hint="default"/>
      </w:rPr>
    </w:lvl>
  </w:abstractNum>
  <w:num w:numId="1">
    <w:abstractNumId w:val="5"/>
  </w:num>
  <w:num w:numId="2">
    <w:abstractNumId w:val="26"/>
  </w:num>
  <w:num w:numId="3">
    <w:abstractNumId w:val="4"/>
  </w:num>
  <w:num w:numId="4">
    <w:abstractNumId w:val="13"/>
  </w:num>
  <w:num w:numId="5">
    <w:abstractNumId w:val="12"/>
  </w:num>
  <w:num w:numId="6">
    <w:abstractNumId w:val="25"/>
  </w:num>
  <w:num w:numId="7">
    <w:abstractNumId w:val="16"/>
  </w:num>
  <w:num w:numId="8">
    <w:abstractNumId w:val="17"/>
  </w:num>
  <w:num w:numId="9">
    <w:abstractNumId w:val="18"/>
  </w:num>
  <w:num w:numId="10">
    <w:abstractNumId w:val="10"/>
  </w:num>
  <w:num w:numId="11">
    <w:abstractNumId w:val="32"/>
  </w:num>
  <w:num w:numId="12">
    <w:abstractNumId w:val="29"/>
  </w:num>
  <w:num w:numId="13">
    <w:abstractNumId w:val="24"/>
  </w:num>
  <w:num w:numId="14">
    <w:abstractNumId w:val="8"/>
  </w:num>
  <w:num w:numId="15">
    <w:abstractNumId w:val="2"/>
  </w:num>
  <w:num w:numId="16">
    <w:abstractNumId w:val="9"/>
  </w:num>
  <w:num w:numId="17">
    <w:abstractNumId w:val="7"/>
  </w:num>
  <w:num w:numId="18">
    <w:abstractNumId w:val="31"/>
  </w:num>
  <w:num w:numId="19">
    <w:abstractNumId w:val="22"/>
  </w:num>
  <w:num w:numId="20">
    <w:abstractNumId w:val="11"/>
  </w:num>
  <w:num w:numId="21">
    <w:abstractNumId w:val="14"/>
  </w:num>
  <w:num w:numId="22">
    <w:abstractNumId w:val="20"/>
  </w:num>
  <w:num w:numId="23">
    <w:abstractNumId w:val="27"/>
  </w:num>
  <w:num w:numId="24">
    <w:abstractNumId w:val="30"/>
  </w:num>
  <w:num w:numId="25">
    <w:abstractNumId w:val="21"/>
  </w:num>
  <w:num w:numId="26">
    <w:abstractNumId w:val="6"/>
  </w:num>
  <w:num w:numId="27">
    <w:abstractNumId w:val="1"/>
  </w:num>
  <w:num w:numId="28">
    <w:abstractNumId w:val="0"/>
  </w:num>
  <w:num w:numId="29">
    <w:abstractNumId w:val="19"/>
  </w:num>
  <w:num w:numId="30">
    <w:abstractNumId w:val="23"/>
  </w:num>
  <w:num w:numId="31">
    <w:abstractNumId w:val="15"/>
  </w:num>
  <w:num w:numId="32">
    <w:abstractNumId w:val="3"/>
  </w:num>
  <w:num w:numId="3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Galatic">
    <w15:presenceInfo w15:providerId="AD" w15:userId="S-1-5-21-3458625530-997367728-3939177370-52109"/>
  </w15:person>
  <w15:person w15:author="Melanie Farmer">
    <w15:presenceInfo w15:providerId="AD" w15:userId="S-1-5-21-3458625530-997367728-3939177370-18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szQyNzAyNTI0MTFR0lEKTi0uzszPAykwrAUAftOjcywAAAA="/>
  </w:docVars>
  <w:rsids>
    <w:rsidRoot w:val="005D4054"/>
    <w:rsid w:val="0000050B"/>
    <w:rsid w:val="00001945"/>
    <w:rsid w:val="00040968"/>
    <w:rsid w:val="0004597B"/>
    <w:rsid w:val="00051B5E"/>
    <w:rsid w:val="0006764E"/>
    <w:rsid w:val="000939A8"/>
    <w:rsid w:val="000960B4"/>
    <w:rsid w:val="000A3D3D"/>
    <w:rsid w:val="000A67A9"/>
    <w:rsid w:val="000B2A2B"/>
    <w:rsid w:val="000E4BF3"/>
    <w:rsid w:val="00123EEC"/>
    <w:rsid w:val="00125AB1"/>
    <w:rsid w:val="0012656E"/>
    <w:rsid w:val="001304E1"/>
    <w:rsid w:val="00135480"/>
    <w:rsid w:val="001378BE"/>
    <w:rsid w:val="00150A2E"/>
    <w:rsid w:val="00150D4A"/>
    <w:rsid w:val="00163F58"/>
    <w:rsid w:val="001E498A"/>
    <w:rsid w:val="00203076"/>
    <w:rsid w:val="00205879"/>
    <w:rsid w:val="00211011"/>
    <w:rsid w:val="00223FD7"/>
    <w:rsid w:val="00233B1A"/>
    <w:rsid w:val="00237C05"/>
    <w:rsid w:val="0024303E"/>
    <w:rsid w:val="00252817"/>
    <w:rsid w:val="00265CF3"/>
    <w:rsid w:val="00280E81"/>
    <w:rsid w:val="00292BB2"/>
    <w:rsid w:val="002952B1"/>
    <w:rsid w:val="002A1251"/>
    <w:rsid w:val="002B084C"/>
    <w:rsid w:val="002B3052"/>
    <w:rsid w:val="00300C16"/>
    <w:rsid w:val="00302FE7"/>
    <w:rsid w:val="00357D23"/>
    <w:rsid w:val="00373E8E"/>
    <w:rsid w:val="00385C00"/>
    <w:rsid w:val="003861BB"/>
    <w:rsid w:val="003C2306"/>
    <w:rsid w:val="003D1D6F"/>
    <w:rsid w:val="003D3672"/>
    <w:rsid w:val="003D7511"/>
    <w:rsid w:val="003E4D93"/>
    <w:rsid w:val="003F1226"/>
    <w:rsid w:val="003F77B1"/>
    <w:rsid w:val="004104C8"/>
    <w:rsid w:val="00416B72"/>
    <w:rsid w:val="00444741"/>
    <w:rsid w:val="004551F5"/>
    <w:rsid w:val="004604C2"/>
    <w:rsid w:val="004614A4"/>
    <w:rsid w:val="004720D2"/>
    <w:rsid w:val="004733DB"/>
    <w:rsid w:val="004821D5"/>
    <w:rsid w:val="00492B16"/>
    <w:rsid w:val="004B3F71"/>
    <w:rsid w:val="004C7028"/>
    <w:rsid w:val="00501362"/>
    <w:rsid w:val="00512B03"/>
    <w:rsid w:val="005158D0"/>
    <w:rsid w:val="00570A67"/>
    <w:rsid w:val="005748C0"/>
    <w:rsid w:val="005C20B2"/>
    <w:rsid w:val="005D4054"/>
    <w:rsid w:val="005E1E5F"/>
    <w:rsid w:val="005E5679"/>
    <w:rsid w:val="00601678"/>
    <w:rsid w:val="006044DF"/>
    <w:rsid w:val="006141A4"/>
    <w:rsid w:val="00615834"/>
    <w:rsid w:val="00620405"/>
    <w:rsid w:val="0062247D"/>
    <w:rsid w:val="00632142"/>
    <w:rsid w:val="00653ADC"/>
    <w:rsid w:val="00662D47"/>
    <w:rsid w:val="00667600"/>
    <w:rsid w:val="00673133"/>
    <w:rsid w:val="006C5B86"/>
    <w:rsid w:val="006D4FBF"/>
    <w:rsid w:val="006E064A"/>
    <w:rsid w:val="007622C9"/>
    <w:rsid w:val="00770288"/>
    <w:rsid w:val="00770B44"/>
    <w:rsid w:val="00786A58"/>
    <w:rsid w:val="007A735C"/>
    <w:rsid w:val="007C1F51"/>
    <w:rsid w:val="007D13CF"/>
    <w:rsid w:val="007D755C"/>
    <w:rsid w:val="007F1E6C"/>
    <w:rsid w:val="008207A0"/>
    <w:rsid w:val="008304D7"/>
    <w:rsid w:val="00864608"/>
    <w:rsid w:val="00872A79"/>
    <w:rsid w:val="008B5A55"/>
    <w:rsid w:val="008B74A9"/>
    <w:rsid w:val="008C26FF"/>
    <w:rsid w:val="008C5563"/>
    <w:rsid w:val="008D2DC4"/>
    <w:rsid w:val="008E2E9C"/>
    <w:rsid w:val="008E3629"/>
    <w:rsid w:val="008E5F91"/>
    <w:rsid w:val="008F7192"/>
    <w:rsid w:val="00912359"/>
    <w:rsid w:val="00921A00"/>
    <w:rsid w:val="00927756"/>
    <w:rsid w:val="00960182"/>
    <w:rsid w:val="00961CB3"/>
    <w:rsid w:val="00962133"/>
    <w:rsid w:val="0096657C"/>
    <w:rsid w:val="009A0330"/>
    <w:rsid w:val="009B690C"/>
    <w:rsid w:val="009C74A1"/>
    <w:rsid w:val="009C7DB3"/>
    <w:rsid w:val="009D2B30"/>
    <w:rsid w:val="00A16429"/>
    <w:rsid w:val="00A26D61"/>
    <w:rsid w:val="00A76F15"/>
    <w:rsid w:val="00A9154F"/>
    <w:rsid w:val="00A95836"/>
    <w:rsid w:val="00AB04F8"/>
    <w:rsid w:val="00AB3FCD"/>
    <w:rsid w:val="00AD3625"/>
    <w:rsid w:val="00B01A3A"/>
    <w:rsid w:val="00B17A46"/>
    <w:rsid w:val="00B3058E"/>
    <w:rsid w:val="00B41042"/>
    <w:rsid w:val="00B4275E"/>
    <w:rsid w:val="00B51B28"/>
    <w:rsid w:val="00B71126"/>
    <w:rsid w:val="00B735B5"/>
    <w:rsid w:val="00B750FD"/>
    <w:rsid w:val="00B80DC7"/>
    <w:rsid w:val="00B85F1B"/>
    <w:rsid w:val="00B94B1D"/>
    <w:rsid w:val="00BA41A6"/>
    <w:rsid w:val="00BA7CAE"/>
    <w:rsid w:val="00BB0F6E"/>
    <w:rsid w:val="00BB120C"/>
    <w:rsid w:val="00BC440F"/>
    <w:rsid w:val="00BC6A62"/>
    <w:rsid w:val="00BD28D3"/>
    <w:rsid w:val="00BF1773"/>
    <w:rsid w:val="00BF26DA"/>
    <w:rsid w:val="00C018CD"/>
    <w:rsid w:val="00C03613"/>
    <w:rsid w:val="00C141F6"/>
    <w:rsid w:val="00C30651"/>
    <w:rsid w:val="00C4256E"/>
    <w:rsid w:val="00C55679"/>
    <w:rsid w:val="00C869BB"/>
    <w:rsid w:val="00C93BBF"/>
    <w:rsid w:val="00CB7AA2"/>
    <w:rsid w:val="00CC23BB"/>
    <w:rsid w:val="00CD4E84"/>
    <w:rsid w:val="00CE61D6"/>
    <w:rsid w:val="00CE7471"/>
    <w:rsid w:val="00CF4A53"/>
    <w:rsid w:val="00D22E3F"/>
    <w:rsid w:val="00D61633"/>
    <w:rsid w:val="00D80768"/>
    <w:rsid w:val="00D96F92"/>
    <w:rsid w:val="00DA38F1"/>
    <w:rsid w:val="00DB469A"/>
    <w:rsid w:val="00DD7280"/>
    <w:rsid w:val="00DE3C52"/>
    <w:rsid w:val="00DE6117"/>
    <w:rsid w:val="00DF37FB"/>
    <w:rsid w:val="00E44C0B"/>
    <w:rsid w:val="00E458CF"/>
    <w:rsid w:val="00E725D8"/>
    <w:rsid w:val="00E8493F"/>
    <w:rsid w:val="00EA467E"/>
    <w:rsid w:val="00EC0729"/>
    <w:rsid w:val="00EE69C2"/>
    <w:rsid w:val="00EF5C25"/>
    <w:rsid w:val="00F018FD"/>
    <w:rsid w:val="00F159B2"/>
    <w:rsid w:val="00F305A2"/>
    <w:rsid w:val="00F8194D"/>
    <w:rsid w:val="00FB3098"/>
    <w:rsid w:val="00FB7C01"/>
    <w:rsid w:val="00FC208A"/>
    <w:rsid w:val="00FE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ED4B"/>
  <w15:docId w15:val="{716F8EB6-D8F5-4DE0-865B-E5E9D8B8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054"/>
    <w:pPr>
      <w:spacing w:after="0" w:line="240" w:lineRule="auto"/>
    </w:pPr>
    <w:rPr>
      <w:rFonts w:ascii="CG Times" w:eastAsia="Times New Roman" w:hAnsi="CG Times"/>
      <w:szCs w:val="20"/>
    </w:rPr>
  </w:style>
  <w:style w:type="paragraph" w:styleId="Heading1">
    <w:name w:val="heading 1"/>
    <w:basedOn w:val="Normal"/>
    <w:next w:val="Normal"/>
    <w:link w:val="Heading1Char"/>
    <w:autoRedefine/>
    <w:qFormat/>
    <w:rsid w:val="007A735C"/>
    <w:pPr>
      <w:keepNext/>
      <w:spacing w:before="91" w:after="60"/>
      <w:ind w:right="104"/>
      <w:outlineLvl w:val="0"/>
    </w:pPr>
    <w:rPr>
      <w:rFonts w:ascii="Times New Roman" w:hAnsi="Times New Roman"/>
      <w:kern w:val="28"/>
      <w:szCs w:val="24"/>
    </w:rPr>
  </w:style>
  <w:style w:type="paragraph" w:styleId="Heading2">
    <w:name w:val="heading 2"/>
    <w:basedOn w:val="Normal"/>
    <w:next w:val="Normal"/>
    <w:link w:val="Heading2Char"/>
    <w:autoRedefine/>
    <w:qFormat/>
    <w:rsid w:val="00C018CD"/>
    <w:pPr>
      <w:keepNext/>
      <w:keepLines/>
      <w:spacing w:before="120" w:after="120"/>
      <w:jc w:val="both"/>
      <w:outlineLvl w:val="1"/>
    </w:pPr>
    <w:rPr>
      <w:rFonts w:ascii="Times New Roman" w:hAnsi="Times New Roman"/>
      <w:szCs w:val="24"/>
    </w:rPr>
  </w:style>
  <w:style w:type="paragraph" w:styleId="Heading3">
    <w:name w:val="heading 3"/>
    <w:basedOn w:val="Normal"/>
    <w:next w:val="Normal"/>
    <w:link w:val="Heading3Char"/>
    <w:qFormat/>
    <w:rsid w:val="005D4054"/>
    <w:pPr>
      <w:keepNext/>
      <w:numPr>
        <w:ilvl w:val="2"/>
        <w:numId w:val="1"/>
      </w:numPr>
      <w:spacing w:before="120" w:after="120"/>
      <w:outlineLvl w:val="2"/>
    </w:pPr>
    <w:rPr>
      <w:rFonts w:ascii="Arial" w:hAnsi="Arial"/>
      <w:sz w:val="22"/>
    </w:rPr>
  </w:style>
  <w:style w:type="paragraph" w:styleId="Heading4">
    <w:name w:val="heading 4"/>
    <w:basedOn w:val="Normal"/>
    <w:next w:val="Normal"/>
    <w:link w:val="Heading4Char"/>
    <w:autoRedefine/>
    <w:qFormat/>
    <w:rsid w:val="005D4054"/>
    <w:pPr>
      <w:keepNext/>
      <w:keepLines/>
      <w:numPr>
        <w:ilvl w:val="3"/>
        <w:numId w:val="1"/>
      </w:numPr>
      <w:suppressLineNumbers/>
      <w:suppressAutoHyphens/>
      <w:spacing w:before="120" w:after="120"/>
      <w:jc w:val="both"/>
      <w:outlineLvl w:val="3"/>
    </w:pPr>
    <w:rPr>
      <w:rFonts w:ascii="Arial" w:hAnsi="Arial"/>
      <w:color w:val="000000"/>
      <w:sz w:val="22"/>
    </w:rPr>
  </w:style>
  <w:style w:type="paragraph" w:styleId="Heading5">
    <w:name w:val="heading 5"/>
    <w:basedOn w:val="Normal"/>
    <w:next w:val="Normal"/>
    <w:link w:val="Heading5Char"/>
    <w:qFormat/>
    <w:rsid w:val="005D4054"/>
    <w:pPr>
      <w:numPr>
        <w:ilvl w:val="4"/>
        <w:numId w:val="1"/>
      </w:numPr>
      <w:spacing w:before="240" w:after="60"/>
      <w:outlineLvl w:val="4"/>
    </w:pPr>
    <w:rPr>
      <w:sz w:val="22"/>
    </w:rPr>
  </w:style>
  <w:style w:type="paragraph" w:styleId="Heading6">
    <w:name w:val="heading 6"/>
    <w:basedOn w:val="Normal"/>
    <w:next w:val="Normal"/>
    <w:link w:val="Heading6Char"/>
    <w:qFormat/>
    <w:rsid w:val="005D4054"/>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5D405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5D405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5D405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35C"/>
    <w:rPr>
      <w:rFonts w:eastAsia="Times New Roman"/>
      <w:kern w:val="28"/>
    </w:rPr>
  </w:style>
  <w:style w:type="character" w:customStyle="1" w:styleId="Heading2Char">
    <w:name w:val="Heading 2 Char"/>
    <w:basedOn w:val="DefaultParagraphFont"/>
    <w:link w:val="Heading2"/>
    <w:rsid w:val="00C018CD"/>
    <w:rPr>
      <w:rFonts w:eastAsia="Times New Roman"/>
    </w:rPr>
  </w:style>
  <w:style w:type="character" w:customStyle="1" w:styleId="Heading3Char">
    <w:name w:val="Heading 3 Char"/>
    <w:basedOn w:val="DefaultParagraphFont"/>
    <w:link w:val="Heading3"/>
    <w:rsid w:val="005D4054"/>
    <w:rPr>
      <w:rFonts w:ascii="Arial" w:eastAsia="Times New Roman" w:hAnsi="Arial"/>
      <w:sz w:val="22"/>
      <w:szCs w:val="20"/>
    </w:rPr>
  </w:style>
  <w:style w:type="character" w:customStyle="1" w:styleId="Heading4Char">
    <w:name w:val="Heading 4 Char"/>
    <w:basedOn w:val="DefaultParagraphFont"/>
    <w:link w:val="Heading4"/>
    <w:rsid w:val="005D4054"/>
    <w:rPr>
      <w:rFonts w:ascii="Arial" w:eastAsia="Times New Roman" w:hAnsi="Arial"/>
      <w:color w:val="000000"/>
      <w:sz w:val="22"/>
      <w:szCs w:val="20"/>
    </w:rPr>
  </w:style>
  <w:style w:type="character" w:customStyle="1" w:styleId="Heading5Char">
    <w:name w:val="Heading 5 Char"/>
    <w:basedOn w:val="DefaultParagraphFont"/>
    <w:link w:val="Heading5"/>
    <w:rsid w:val="005D4054"/>
    <w:rPr>
      <w:rFonts w:ascii="CG Times" w:eastAsia="Times New Roman" w:hAnsi="CG Times"/>
      <w:sz w:val="22"/>
      <w:szCs w:val="20"/>
    </w:rPr>
  </w:style>
  <w:style w:type="character" w:customStyle="1" w:styleId="Heading6Char">
    <w:name w:val="Heading 6 Char"/>
    <w:basedOn w:val="DefaultParagraphFont"/>
    <w:link w:val="Heading6"/>
    <w:rsid w:val="005D4054"/>
    <w:rPr>
      <w:rFonts w:eastAsia="Times New Roman"/>
      <w:i/>
      <w:sz w:val="22"/>
      <w:szCs w:val="20"/>
    </w:rPr>
  </w:style>
  <w:style w:type="character" w:customStyle="1" w:styleId="Heading7Char">
    <w:name w:val="Heading 7 Char"/>
    <w:basedOn w:val="DefaultParagraphFont"/>
    <w:link w:val="Heading7"/>
    <w:rsid w:val="005D4054"/>
    <w:rPr>
      <w:rFonts w:ascii="Arial" w:eastAsia="Times New Roman" w:hAnsi="Arial"/>
      <w:sz w:val="20"/>
      <w:szCs w:val="20"/>
    </w:rPr>
  </w:style>
  <w:style w:type="character" w:customStyle="1" w:styleId="Heading8Char">
    <w:name w:val="Heading 8 Char"/>
    <w:basedOn w:val="DefaultParagraphFont"/>
    <w:link w:val="Heading8"/>
    <w:rsid w:val="005D4054"/>
    <w:rPr>
      <w:rFonts w:ascii="Arial" w:eastAsia="Times New Roman" w:hAnsi="Arial"/>
      <w:i/>
      <w:sz w:val="20"/>
      <w:szCs w:val="20"/>
    </w:rPr>
  </w:style>
  <w:style w:type="character" w:customStyle="1" w:styleId="Heading9Char">
    <w:name w:val="Heading 9 Char"/>
    <w:basedOn w:val="DefaultParagraphFont"/>
    <w:link w:val="Heading9"/>
    <w:rsid w:val="005D4054"/>
    <w:rPr>
      <w:rFonts w:ascii="Arial" w:eastAsia="Times New Roman" w:hAnsi="Arial"/>
      <w:b/>
      <w:i/>
      <w:sz w:val="18"/>
      <w:szCs w:val="20"/>
    </w:rPr>
  </w:style>
  <w:style w:type="character" w:styleId="Hyperlink">
    <w:name w:val="Hyperlink"/>
    <w:basedOn w:val="DefaultParagraphFont"/>
    <w:uiPriority w:val="99"/>
    <w:unhideWhenUsed/>
    <w:rsid w:val="00C018CD"/>
    <w:rPr>
      <w:color w:val="0563C1" w:themeColor="hyperlink"/>
      <w:u w:val="single"/>
    </w:rPr>
  </w:style>
  <w:style w:type="paragraph" w:styleId="ListParagraph">
    <w:name w:val="List Paragraph"/>
    <w:basedOn w:val="Normal"/>
    <w:uiPriority w:val="1"/>
    <w:qFormat/>
    <w:rsid w:val="0004597B"/>
    <w:pPr>
      <w:ind w:left="720"/>
      <w:contextualSpacing/>
    </w:pPr>
  </w:style>
  <w:style w:type="paragraph" w:styleId="BalloonText">
    <w:name w:val="Balloon Text"/>
    <w:basedOn w:val="Normal"/>
    <w:link w:val="BalloonTextChar"/>
    <w:uiPriority w:val="99"/>
    <w:semiHidden/>
    <w:unhideWhenUsed/>
    <w:rsid w:val="003F7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B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70288"/>
    <w:rPr>
      <w:color w:val="954F72" w:themeColor="followedHyperlink"/>
      <w:u w:val="single"/>
    </w:rPr>
  </w:style>
  <w:style w:type="paragraph" w:styleId="BodyText">
    <w:name w:val="Body Text"/>
    <w:basedOn w:val="Normal"/>
    <w:link w:val="BodyTextChar"/>
    <w:uiPriority w:val="1"/>
    <w:qFormat/>
    <w:rsid w:val="00211011"/>
    <w:pPr>
      <w:widowControl w:val="0"/>
      <w:autoSpaceDE w:val="0"/>
      <w:autoSpaceDN w:val="0"/>
    </w:pPr>
    <w:rPr>
      <w:rFonts w:ascii="Times New Roman" w:hAnsi="Times New Roman"/>
      <w:sz w:val="22"/>
      <w:szCs w:val="22"/>
    </w:rPr>
  </w:style>
  <w:style w:type="character" w:customStyle="1" w:styleId="BodyTextChar">
    <w:name w:val="Body Text Char"/>
    <w:basedOn w:val="DefaultParagraphFont"/>
    <w:link w:val="BodyText"/>
    <w:uiPriority w:val="1"/>
    <w:rsid w:val="00211011"/>
    <w:rPr>
      <w:rFonts w:eastAsia="Times New Roman"/>
      <w:sz w:val="22"/>
      <w:szCs w:val="22"/>
    </w:rPr>
  </w:style>
  <w:style w:type="paragraph" w:styleId="Header">
    <w:name w:val="header"/>
    <w:basedOn w:val="Normal"/>
    <w:link w:val="HeaderChar"/>
    <w:uiPriority w:val="99"/>
    <w:unhideWhenUsed/>
    <w:rsid w:val="00123EEC"/>
    <w:pPr>
      <w:tabs>
        <w:tab w:val="center" w:pos="4680"/>
        <w:tab w:val="right" w:pos="9360"/>
      </w:tabs>
    </w:pPr>
  </w:style>
  <w:style w:type="character" w:customStyle="1" w:styleId="HeaderChar">
    <w:name w:val="Header Char"/>
    <w:basedOn w:val="DefaultParagraphFont"/>
    <w:link w:val="Header"/>
    <w:uiPriority w:val="99"/>
    <w:rsid w:val="00123EEC"/>
    <w:rPr>
      <w:rFonts w:ascii="CG Times" w:eastAsia="Times New Roman" w:hAnsi="CG Times"/>
      <w:szCs w:val="20"/>
    </w:rPr>
  </w:style>
  <w:style w:type="paragraph" w:styleId="Footer">
    <w:name w:val="footer"/>
    <w:basedOn w:val="Normal"/>
    <w:link w:val="FooterChar"/>
    <w:uiPriority w:val="99"/>
    <w:unhideWhenUsed/>
    <w:rsid w:val="00123EEC"/>
    <w:pPr>
      <w:tabs>
        <w:tab w:val="center" w:pos="4680"/>
        <w:tab w:val="right" w:pos="9360"/>
      </w:tabs>
    </w:pPr>
  </w:style>
  <w:style w:type="character" w:customStyle="1" w:styleId="FooterChar">
    <w:name w:val="Footer Char"/>
    <w:basedOn w:val="DefaultParagraphFont"/>
    <w:link w:val="Footer"/>
    <w:uiPriority w:val="99"/>
    <w:rsid w:val="00123EEC"/>
    <w:rPr>
      <w:rFonts w:ascii="CG Times" w:eastAsia="Times New Roman" w:hAnsi="CG Times"/>
      <w:szCs w:val="20"/>
    </w:rPr>
  </w:style>
  <w:style w:type="character" w:styleId="UnresolvedMention">
    <w:name w:val="Unresolved Mention"/>
    <w:basedOn w:val="DefaultParagraphFont"/>
    <w:uiPriority w:val="99"/>
    <w:semiHidden/>
    <w:unhideWhenUsed/>
    <w:rsid w:val="00357D23"/>
    <w:rPr>
      <w:color w:val="605E5C"/>
      <w:shd w:val="clear" w:color="auto" w:fill="E1DFDD"/>
    </w:rPr>
  </w:style>
  <w:style w:type="character" w:styleId="CommentReference">
    <w:name w:val="annotation reference"/>
    <w:basedOn w:val="DefaultParagraphFont"/>
    <w:uiPriority w:val="99"/>
    <w:semiHidden/>
    <w:unhideWhenUsed/>
    <w:rsid w:val="00B3058E"/>
    <w:rPr>
      <w:sz w:val="16"/>
      <w:szCs w:val="16"/>
    </w:rPr>
  </w:style>
  <w:style w:type="paragraph" w:styleId="CommentText">
    <w:name w:val="annotation text"/>
    <w:basedOn w:val="Normal"/>
    <w:link w:val="CommentTextChar"/>
    <w:uiPriority w:val="99"/>
    <w:semiHidden/>
    <w:unhideWhenUsed/>
    <w:rsid w:val="00B3058E"/>
    <w:rPr>
      <w:sz w:val="20"/>
    </w:rPr>
  </w:style>
  <w:style w:type="character" w:customStyle="1" w:styleId="CommentTextChar">
    <w:name w:val="Comment Text Char"/>
    <w:basedOn w:val="DefaultParagraphFont"/>
    <w:link w:val="CommentText"/>
    <w:uiPriority w:val="99"/>
    <w:semiHidden/>
    <w:rsid w:val="00B3058E"/>
    <w:rPr>
      <w:rFonts w:ascii="CG Times" w:eastAsia="Times New Roman" w:hAnsi="CG Times"/>
      <w:sz w:val="20"/>
      <w:szCs w:val="20"/>
    </w:rPr>
  </w:style>
  <w:style w:type="paragraph" w:styleId="CommentSubject">
    <w:name w:val="annotation subject"/>
    <w:basedOn w:val="CommentText"/>
    <w:next w:val="CommentText"/>
    <w:link w:val="CommentSubjectChar"/>
    <w:uiPriority w:val="99"/>
    <w:semiHidden/>
    <w:unhideWhenUsed/>
    <w:rsid w:val="00B3058E"/>
    <w:rPr>
      <w:b/>
      <w:bCs/>
    </w:rPr>
  </w:style>
  <w:style w:type="character" w:customStyle="1" w:styleId="CommentSubjectChar">
    <w:name w:val="Comment Subject Char"/>
    <w:basedOn w:val="CommentTextChar"/>
    <w:link w:val="CommentSubject"/>
    <w:uiPriority w:val="99"/>
    <w:semiHidden/>
    <w:rsid w:val="00B3058E"/>
    <w:rPr>
      <w:rFonts w:ascii="CG Times" w:eastAsia="Times New Roman" w:hAnsi="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DB004-D1C9-4939-848A-118BD7C9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WV HEPC</Company>
  <LinksUpToDate>false</LinksUpToDate>
  <CharactersWithSpaces>19987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Blashford</dc:creator>
  <cp:lastModifiedBy>John Galatic</cp:lastModifiedBy>
  <cp:revision>3</cp:revision>
  <cp:lastPrinted>2019-07-17T15:34:00Z</cp:lastPrinted>
  <dcterms:created xsi:type="dcterms:W3CDTF">2021-08-26T19:59:00Z</dcterms:created>
  <dcterms:modified xsi:type="dcterms:W3CDTF">2021-08-27T19:35:00Z</dcterms:modified>
</cp:coreProperties>
</file>